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E8875" w14:textId="77777777" w:rsidR="00E01159" w:rsidRPr="00286A96" w:rsidRDefault="00E01159">
      <w:pPr>
        <w:spacing w:after="0" w:line="240" w:lineRule="auto"/>
        <w:ind w:right="-1054"/>
        <w:rPr>
          <w:rFonts w:ascii="Book Antiqua" w:eastAsia="Times New Roman" w:hAnsi="Book Antiqua" w:cs="Times New Roman"/>
          <w:sz w:val="24"/>
          <w:szCs w:val="24"/>
          <w:lang w:val="en-US" w:eastAsia="el-GR"/>
          <w:rPrChange w:id="0" w:author="Vasileiou Vasso (MBA)" w:date="2018-07-16T11:15:00Z">
            <w:rPr>
              <w:rFonts w:eastAsia="Times New Roman" w:cs="Times New Roman"/>
              <w:sz w:val="24"/>
              <w:szCs w:val="24"/>
              <w:lang w:eastAsia="el-GR"/>
            </w:rPr>
          </w:rPrChange>
        </w:rPr>
        <w:pPrChange w:id="1" w:author="Vasileiou Vasso (MBA)" w:date="2018-07-12T11:44:00Z">
          <w:pPr>
            <w:spacing w:after="0" w:line="240" w:lineRule="auto"/>
            <w:ind w:right="-1054"/>
            <w:jc w:val="center"/>
          </w:pPr>
        </w:pPrChange>
      </w:pPr>
      <w:r w:rsidRPr="009932BA">
        <w:rPr>
          <w:rFonts w:ascii="Book Antiqua" w:eastAsia="Times New Roman" w:hAnsi="Book Antiqua" w:cs="Times New Roman"/>
          <w:noProof/>
          <w:sz w:val="24"/>
          <w:szCs w:val="24"/>
          <w:lang w:eastAsia="el-GR"/>
          <w:rPrChange w:id="2" w:author="Vasileiou Vasso (MBA)" w:date="2018-07-12T11:50:00Z">
            <w:rPr>
              <w:rFonts w:eastAsia="Times New Roman" w:cs="Times New Roman"/>
              <w:noProof/>
              <w:sz w:val="24"/>
              <w:szCs w:val="24"/>
              <w:lang w:eastAsia="el-GR"/>
            </w:rPr>
          </w:rPrChange>
        </w:rPr>
        <w:drawing>
          <wp:inline distT="0" distB="0" distL="0" distR="0" wp14:anchorId="0F5C78C1" wp14:editId="699135CA">
            <wp:extent cx="831850" cy="838200"/>
            <wp:effectExtent l="0" t="0" r="635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850" cy="838200"/>
                    </a:xfrm>
                    <a:prstGeom prst="rect">
                      <a:avLst/>
                    </a:prstGeom>
                    <a:noFill/>
                    <a:ln>
                      <a:noFill/>
                    </a:ln>
                  </pic:spPr>
                </pic:pic>
              </a:graphicData>
            </a:graphic>
          </wp:inline>
        </w:drawing>
      </w:r>
    </w:p>
    <w:p w14:paraId="0645DC08" w14:textId="77777777" w:rsidR="00E01159" w:rsidRPr="009932BA" w:rsidRDefault="00E01159">
      <w:pPr>
        <w:spacing w:after="0" w:line="240" w:lineRule="auto"/>
        <w:ind w:right="-1054"/>
        <w:outlineLvl w:val="0"/>
        <w:rPr>
          <w:rFonts w:ascii="Book Antiqua" w:eastAsia="Times New Roman" w:hAnsi="Book Antiqua" w:cs="Times New Roman"/>
          <w:b/>
          <w:bCs/>
          <w:sz w:val="24"/>
          <w:szCs w:val="24"/>
          <w:lang w:eastAsia="el-GR"/>
          <w:rPrChange w:id="3" w:author="Vasileiou Vasso (MBA)" w:date="2018-07-12T11:50:00Z">
            <w:rPr>
              <w:rFonts w:eastAsia="Times New Roman" w:cs="Times New Roman"/>
              <w:b/>
              <w:bCs/>
              <w:sz w:val="24"/>
              <w:szCs w:val="24"/>
              <w:lang w:eastAsia="el-GR"/>
            </w:rPr>
          </w:rPrChange>
        </w:rPr>
        <w:pPrChange w:id="4" w:author="Vasileiou Vasso (MBA)" w:date="2018-07-12T11:44:00Z">
          <w:pPr>
            <w:spacing w:after="0" w:line="240" w:lineRule="auto"/>
            <w:ind w:right="-1054"/>
            <w:jc w:val="center"/>
            <w:outlineLvl w:val="0"/>
          </w:pPr>
        </w:pPrChange>
      </w:pPr>
      <w:r w:rsidRPr="009932BA">
        <w:rPr>
          <w:rFonts w:ascii="Book Antiqua" w:eastAsia="Times New Roman" w:hAnsi="Book Antiqua" w:cs="Times New Roman"/>
          <w:b/>
          <w:bCs/>
          <w:sz w:val="24"/>
          <w:szCs w:val="24"/>
          <w:lang w:eastAsia="el-GR"/>
          <w:rPrChange w:id="5" w:author="Vasileiou Vasso (MBA)" w:date="2018-07-12T11:50:00Z">
            <w:rPr>
              <w:rFonts w:eastAsia="Times New Roman" w:cs="Times New Roman"/>
              <w:b/>
              <w:bCs/>
              <w:sz w:val="24"/>
              <w:szCs w:val="24"/>
              <w:lang w:eastAsia="el-GR"/>
            </w:rPr>
          </w:rPrChange>
        </w:rPr>
        <w:t>ΠΑΝΕΠΙΣΤΗΜΙΟ ΑΙΓΑΙΟΥ</w:t>
      </w:r>
    </w:p>
    <w:p w14:paraId="4116C532" w14:textId="77777777" w:rsidR="00262832" w:rsidRPr="009932BA" w:rsidRDefault="00987BB1">
      <w:pPr>
        <w:spacing w:after="0" w:line="240" w:lineRule="auto"/>
        <w:rPr>
          <w:rFonts w:ascii="Book Antiqua" w:eastAsia="Times New Roman" w:hAnsi="Book Antiqua" w:cs="Arial"/>
          <w:b/>
          <w:bCs/>
          <w:sz w:val="24"/>
          <w:szCs w:val="24"/>
          <w:lang w:eastAsia="el-GR"/>
          <w:rPrChange w:id="6" w:author="Vasileiou Vasso (MBA)" w:date="2018-07-12T11:50:00Z">
            <w:rPr>
              <w:rFonts w:eastAsia="Times New Roman" w:cs="Arial"/>
              <w:b/>
              <w:bCs/>
              <w:sz w:val="24"/>
              <w:szCs w:val="24"/>
              <w:lang w:eastAsia="el-GR"/>
            </w:rPr>
          </w:rPrChange>
        </w:rPr>
        <w:pPrChange w:id="7" w:author="Vasileiou Vasso (MBA)" w:date="2018-07-12T11:44:00Z">
          <w:pPr>
            <w:spacing w:after="0" w:line="240" w:lineRule="auto"/>
            <w:jc w:val="center"/>
          </w:pPr>
        </w:pPrChange>
      </w:pPr>
      <w:r w:rsidRPr="009932BA">
        <w:rPr>
          <w:rFonts w:ascii="Book Antiqua" w:eastAsia="Times New Roman" w:hAnsi="Book Antiqua" w:cs="Arial"/>
          <w:b/>
          <w:bCs/>
          <w:sz w:val="24"/>
          <w:szCs w:val="24"/>
          <w:lang w:eastAsia="el-GR"/>
          <w:rPrChange w:id="8" w:author="Vasileiou Vasso (MBA)" w:date="2018-07-12T11:50:00Z">
            <w:rPr>
              <w:rFonts w:eastAsia="Times New Roman" w:cs="Arial"/>
              <w:b/>
              <w:bCs/>
              <w:sz w:val="24"/>
              <w:szCs w:val="24"/>
              <w:lang w:eastAsia="el-GR"/>
            </w:rPr>
          </w:rPrChange>
        </w:rPr>
        <w:t xml:space="preserve">ΤΜΗΜΑ </w:t>
      </w:r>
      <w:r w:rsidR="001F2BA3" w:rsidRPr="009932BA">
        <w:rPr>
          <w:rFonts w:ascii="Book Antiqua" w:eastAsia="Times New Roman" w:hAnsi="Book Antiqua" w:cs="Arial"/>
          <w:b/>
          <w:bCs/>
          <w:sz w:val="24"/>
          <w:szCs w:val="24"/>
          <w:lang w:eastAsia="el-GR"/>
          <w:rPrChange w:id="9" w:author="Vasileiou Vasso (MBA)" w:date="2018-07-12T11:50:00Z">
            <w:rPr>
              <w:rFonts w:eastAsia="Times New Roman" w:cs="Arial"/>
              <w:b/>
              <w:bCs/>
              <w:sz w:val="24"/>
              <w:szCs w:val="24"/>
              <w:lang w:eastAsia="el-GR"/>
            </w:rPr>
          </w:rPrChange>
        </w:rPr>
        <w:t>ΔΙΟΙΚΗΣΗΣ ΕΠΙΧΕΙΡΗΣΕΩΝ</w:t>
      </w:r>
    </w:p>
    <w:p w14:paraId="2197E209" w14:textId="77777777" w:rsidR="00262832" w:rsidRPr="009932BA" w:rsidRDefault="00262832">
      <w:pPr>
        <w:keepNext/>
        <w:spacing w:after="0" w:line="240" w:lineRule="auto"/>
        <w:outlineLvl w:val="1"/>
        <w:rPr>
          <w:rFonts w:ascii="Book Antiqua" w:eastAsia="Times New Roman" w:hAnsi="Book Antiqua" w:cs="Arial"/>
          <w:b/>
          <w:bCs/>
          <w:sz w:val="24"/>
          <w:szCs w:val="24"/>
          <w:lang w:eastAsia="el-GR"/>
          <w:rPrChange w:id="10" w:author="Vasileiou Vasso (MBA)" w:date="2018-07-12T11:50:00Z">
            <w:rPr>
              <w:rFonts w:eastAsia="Times New Roman" w:cs="Arial"/>
              <w:b/>
              <w:bCs/>
              <w:sz w:val="24"/>
              <w:szCs w:val="24"/>
              <w:lang w:eastAsia="el-GR"/>
            </w:rPr>
          </w:rPrChange>
        </w:rPr>
        <w:pPrChange w:id="11" w:author="Vasileiou Vasso (MBA)" w:date="2018-07-12T11:44:00Z">
          <w:pPr>
            <w:keepNext/>
            <w:spacing w:after="0" w:line="240" w:lineRule="auto"/>
            <w:jc w:val="center"/>
            <w:outlineLvl w:val="1"/>
          </w:pPr>
        </w:pPrChange>
      </w:pPr>
      <w:r w:rsidRPr="009932BA">
        <w:rPr>
          <w:rFonts w:ascii="Book Antiqua" w:eastAsia="Times New Roman" w:hAnsi="Book Antiqua" w:cs="Arial"/>
          <w:b/>
          <w:bCs/>
          <w:sz w:val="24"/>
          <w:szCs w:val="24"/>
          <w:lang w:eastAsia="el-GR"/>
          <w:rPrChange w:id="12" w:author="Vasileiou Vasso (MBA)" w:date="2018-07-12T11:50:00Z">
            <w:rPr>
              <w:rFonts w:eastAsia="Times New Roman" w:cs="Arial"/>
              <w:b/>
              <w:bCs/>
              <w:sz w:val="24"/>
              <w:szCs w:val="24"/>
              <w:lang w:eastAsia="el-GR"/>
            </w:rPr>
          </w:rPrChange>
        </w:rPr>
        <w:t>ΜΕΤΑ</w:t>
      </w:r>
      <w:r w:rsidR="00987BB1" w:rsidRPr="009932BA">
        <w:rPr>
          <w:rFonts w:ascii="Book Antiqua" w:eastAsia="Times New Roman" w:hAnsi="Book Antiqua" w:cs="Arial"/>
          <w:b/>
          <w:bCs/>
          <w:sz w:val="24"/>
          <w:szCs w:val="24"/>
          <w:lang w:eastAsia="el-GR"/>
          <w:rPrChange w:id="13" w:author="Vasileiou Vasso (MBA)" w:date="2018-07-12T11:50:00Z">
            <w:rPr>
              <w:rFonts w:eastAsia="Times New Roman" w:cs="Arial"/>
              <w:b/>
              <w:bCs/>
              <w:sz w:val="24"/>
              <w:szCs w:val="24"/>
              <w:lang w:eastAsia="el-GR"/>
            </w:rPr>
          </w:rPrChange>
        </w:rPr>
        <w:t xml:space="preserve">ΠΤΥΧΙΑΚΟ ΠΡΟΓΡΑΜΜΑ </w:t>
      </w:r>
      <w:r w:rsidR="007D5A00" w:rsidRPr="009932BA">
        <w:rPr>
          <w:rFonts w:ascii="Book Antiqua" w:eastAsia="Times New Roman" w:hAnsi="Book Antiqua" w:cs="Arial"/>
          <w:b/>
          <w:bCs/>
          <w:sz w:val="24"/>
          <w:szCs w:val="24"/>
          <w:lang w:eastAsia="el-GR"/>
          <w:rPrChange w:id="14" w:author="Vasileiou Vasso (MBA)" w:date="2018-07-12T11:50:00Z">
            <w:rPr>
              <w:rFonts w:eastAsia="Times New Roman" w:cs="Arial"/>
              <w:b/>
              <w:bCs/>
              <w:sz w:val="24"/>
              <w:szCs w:val="24"/>
              <w:lang w:eastAsia="el-GR"/>
            </w:rPr>
          </w:rPrChange>
        </w:rPr>
        <w:t xml:space="preserve">ΣΠΟΥΔΩΝ </w:t>
      </w:r>
      <w:r w:rsidR="001F2BA3" w:rsidRPr="009932BA">
        <w:rPr>
          <w:rFonts w:ascii="Book Antiqua" w:eastAsia="Times New Roman" w:hAnsi="Book Antiqua" w:cs="Arial"/>
          <w:b/>
          <w:bCs/>
          <w:sz w:val="24"/>
          <w:szCs w:val="24"/>
          <w:lang w:eastAsia="el-GR"/>
          <w:rPrChange w:id="15" w:author="Vasileiou Vasso (MBA)" w:date="2018-07-12T11:50:00Z">
            <w:rPr>
              <w:rFonts w:eastAsia="Times New Roman" w:cs="Arial"/>
              <w:b/>
              <w:bCs/>
              <w:sz w:val="24"/>
              <w:szCs w:val="24"/>
              <w:lang w:eastAsia="el-GR"/>
            </w:rPr>
          </w:rPrChange>
        </w:rPr>
        <w:t>ΣΤΗ ΔΙΟΙΚΗΣΗ ΕΠΙΧΕΙΡΗΣΕΩΝ - ΜΒΑ</w:t>
      </w:r>
    </w:p>
    <w:p w14:paraId="5AC74910" w14:textId="77777777" w:rsidR="00E01159" w:rsidRPr="00827C99" w:rsidDel="00827C99" w:rsidRDefault="00E01159" w:rsidP="00262832">
      <w:pPr>
        <w:keepNext/>
        <w:spacing w:after="0" w:line="240" w:lineRule="auto"/>
        <w:jc w:val="center"/>
        <w:outlineLvl w:val="1"/>
        <w:rPr>
          <w:del w:id="16" w:author="Vasileiou Vasso (MBA)" w:date="2018-07-12T13:33:00Z"/>
          <w:rFonts w:ascii="Book Antiqua" w:eastAsia="Times New Roman" w:hAnsi="Book Antiqua" w:cs="Arial"/>
          <w:b/>
          <w:bCs/>
          <w:sz w:val="18"/>
          <w:szCs w:val="18"/>
          <w:lang w:eastAsia="el-GR"/>
          <w:rPrChange w:id="17" w:author="Vasileiou Vasso (MBA)" w:date="2018-07-12T13:34:00Z">
            <w:rPr>
              <w:del w:id="18" w:author="Vasileiou Vasso (MBA)" w:date="2018-07-12T13:33:00Z"/>
              <w:rFonts w:eastAsia="Times New Roman" w:cs="Arial"/>
              <w:b/>
              <w:bCs/>
              <w:sz w:val="24"/>
              <w:szCs w:val="24"/>
              <w:lang w:eastAsia="el-GR"/>
            </w:rPr>
          </w:rPrChange>
        </w:rPr>
      </w:pPr>
    </w:p>
    <w:p w14:paraId="2A4AC3D4" w14:textId="13ACEAA0" w:rsidR="00E01159" w:rsidRPr="00827C99" w:rsidDel="009932BA" w:rsidRDefault="00E01159" w:rsidP="00262832">
      <w:pPr>
        <w:keepNext/>
        <w:spacing w:after="0" w:line="240" w:lineRule="auto"/>
        <w:jc w:val="center"/>
        <w:outlineLvl w:val="1"/>
        <w:rPr>
          <w:del w:id="19" w:author="Vasileiou Vasso (MBA)" w:date="2018-07-12T11:45:00Z"/>
          <w:rFonts w:ascii="Book Antiqua" w:eastAsia="Times New Roman" w:hAnsi="Book Antiqua" w:cs="Arial"/>
          <w:b/>
          <w:bCs/>
          <w:sz w:val="18"/>
          <w:szCs w:val="18"/>
          <w:lang w:eastAsia="el-GR"/>
          <w:rPrChange w:id="20" w:author="Vasileiou Vasso (MBA)" w:date="2018-07-12T13:34:00Z">
            <w:rPr>
              <w:del w:id="21" w:author="Vasileiou Vasso (MBA)" w:date="2018-07-12T11:45:00Z"/>
              <w:rFonts w:eastAsia="Times New Roman" w:cs="Arial"/>
              <w:b/>
              <w:bCs/>
              <w:sz w:val="24"/>
              <w:szCs w:val="24"/>
              <w:lang w:eastAsia="el-GR"/>
            </w:rPr>
          </w:rPrChange>
        </w:rPr>
      </w:pPr>
    </w:p>
    <w:p w14:paraId="11476DC4" w14:textId="6BB1B42B" w:rsidR="00EE37A2" w:rsidRPr="00827C99" w:rsidDel="009932BA" w:rsidRDefault="00262832">
      <w:pPr>
        <w:spacing w:after="0" w:line="240" w:lineRule="auto"/>
        <w:jc w:val="center"/>
        <w:outlineLvl w:val="0"/>
        <w:rPr>
          <w:del w:id="22" w:author="Vasileiou Vasso (MBA)" w:date="2018-07-12T11:45:00Z"/>
          <w:rFonts w:ascii="Book Antiqua" w:eastAsia="Arial Unicode MS" w:hAnsi="Book Antiqua" w:cs="Arial"/>
          <w:b/>
          <w:bCs/>
          <w:kern w:val="28"/>
          <w:sz w:val="18"/>
          <w:szCs w:val="18"/>
          <w:lang w:eastAsia="el-GR"/>
          <w:rPrChange w:id="23" w:author="Vasileiou Vasso (MBA)" w:date="2018-07-12T13:34:00Z">
            <w:rPr>
              <w:del w:id="24" w:author="Vasileiou Vasso (MBA)" w:date="2018-07-12T11:45:00Z"/>
              <w:rFonts w:eastAsia="Arial Unicode MS" w:cs="Arial"/>
              <w:b/>
              <w:bCs/>
              <w:kern w:val="28"/>
              <w:sz w:val="24"/>
              <w:szCs w:val="24"/>
              <w:lang w:eastAsia="el-GR"/>
            </w:rPr>
          </w:rPrChange>
        </w:rPr>
      </w:pPr>
      <w:del w:id="25" w:author="Vasileiou Vasso (MBA)" w:date="2018-07-12T11:45:00Z">
        <w:r w:rsidRPr="00827C99" w:rsidDel="009932BA">
          <w:rPr>
            <w:rFonts w:ascii="Book Antiqua" w:eastAsia="Arial Unicode MS" w:hAnsi="Book Antiqua" w:cs="Arial"/>
            <w:b/>
            <w:bCs/>
            <w:kern w:val="28"/>
            <w:sz w:val="18"/>
            <w:szCs w:val="18"/>
            <w:lang w:eastAsia="el-GR"/>
            <w:rPrChange w:id="26" w:author="Vasileiou Vasso (MBA)" w:date="2018-07-12T13:34:00Z">
              <w:rPr>
                <w:rFonts w:eastAsia="Arial Unicode MS" w:cs="Arial"/>
                <w:b/>
                <w:bCs/>
                <w:kern w:val="28"/>
                <w:sz w:val="24"/>
                <w:szCs w:val="24"/>
                <w:lang w:eastAsia="el-GR"/>
              </w:rPr>
            </w:rPrChange>
          </w:rPr>
          <w:delText xml:space="preserve"> ΠΡΟΣΚΛΗΣΗ ΕΚΔΗΛΩΣΗΣ ΕΝΔΙΑΦΕΡΟΝΤΟΣ</w:delText>
        </w:r>
        <w:r w:rsidR="00EE37A2" w:rsidRPr="00827C99" w:rsidDel="009932BA">
          <w:rPr>
            <w:rFonts w:ascii="Book Antiqua" w:eastAsia="Arial Unicode MS" w:hAnsi="Book Antiqua" w:cs="Arial"/>
            <w:b/>
            <w:bCs/>
            <w:kern w:val="28"/>
            <w:sz w:val="18"/>
            <w:szCs w:val="18"/>
            <w:lang w:eastAsia="el-GR"/>
            <w:rPrChange w:id="27" w:author="Vasileiou Vasso (MBA)" w:date="2018-07-12T13:34:00Z">
              <w:rPr>
                <w:rFonts w:eastAsia="Arial Unicode MS" w:cs="Arial"/>
                <w:b/>
                <w:bCs/>
                <w:kern w:val="28"/>
                <w:sz w:val="24"/>
                <w:szCs w:val="24"/>
                <w:lang w:eastAsia="el-GR"/>
              </w:rPr>
            </w:rPrChange>
          </w:rPr>
          <w:delText xml:space="preserve"> </w:delText>
        </w:r>
      </w:del>
    </w:p>
    <w:p w14:paraId="7C4AB232" w14:textId="5FA95A31" w:rsidR="00262832" w:rsidRPr="00827C99" w:rsidDel="009932BA" w:rsidRDefault="00EE37A2">
      <w:pPr>
        <w:spacing w:after="0" w:line="240" w:lineRule="auto"/>
        <w:jc w:val="center"/>
        <w:outlineLvl w:val="0"/>
        <w:rPr>
          <w:del w:id="28" w:author="Vasileiou Vasso (MBA)" w:date="2018-07-12T11:45:00Z"/>
          <w:rFonts w:ascii="Book Antiqua" w:eastAsia="Arial Unicode MS" w:hAnsi="Book Antiqua" w:cs="Arial"/>
          <w:b/>
          <w:bCs/>
          <w:kern w:val="36"/>
          <w:sz w:val="18"/>
          <w:szCs w:val="18"/>
          <w:lang w:eastAsia="el-GR"/>
          <w:rPrChange w:id="29" w:author="Vasileiou Vasso (MBA)" w:date="2018-07-12T13:34:00Z">
            <w:rPr>
              <w:del w:id="30" w:author="Vasileiou Vasso (MBA)" w:date="2018-07-12T11:45:00Z"/>
              <w:rFonts w:eastAsia="Arial Unicode MS" w:cs="Arial"/>
              <w:b/>
              <w:bCs/>
              <w:kern w:val="36"/>
              <w:sz w:val="24"/>
              <w:szCs w:val="24"/>
              <w:lang w:eastAsia="el-GR"/>
            </w:rPr>
          </w:rPrChange>
        </w:rPr>
      </w:pPr>
      <w:del w:id="31" w:author="Vasileiou Vasso (MBA)" w:date="2018-07-12T11:45:00Z">
        <w:r w:rsidRPr="00827C99" w:rsidDel="009932BA">
          <w:rPr>
            <w:rFonts w:ascii="Book Antiqua" w:eastAsia="Arial Unicode MS" w:hAnsi="Book Antiqua" w:cs="Arial"/>
            <w:b/>
            <w:bCs/>
            <w:kern w:val="28"/>
            <w:sz w:val="18"/>
            <w:szCs w:val="18"/>
            <w:lang w:eastAsia="el-GR"/>
            <w:rPrChange w:id="32" w:author="Vasileiou Vasso (MBA)" w:date="2018-07-12T13:34:00Z">
              <w:rPr>
                <w:rFonts w:eastAsia="Arial Unicode MS" w:cs="Arial"/>
                <w:b/>
                <w:bCs/>
                <w:kern w:val="28"/>
                <w:sz w:val="24"/>
                <w:szCs w:val="24"/>
                <w:lang w:eastAsia="el-GR"/>
              </w:rPr>
            </w:rPrChange>
          </w:rPr>
          <w:delText>ΓΙΑ ΤΗΝ ΕΠΙΛΟΓΗ ΜΕΤΑΠΤΥΧΙΑΚΩΝ ΦΟΙΤΗΤΩΝ ΚΑΙ ΦΟΙΤΗΤΡΙΩΝ</w:delText>
        </w:r>
      </w:del>
    </w:p>
    <w:p w14:paraId="58A318A1" w14:textId="5A082F97" w:rsidR="00262832" w:rsidRPr="00827C99" w:rsidDel="006347B2" w:rsidRDefault="00EE37A2" w:rsidP="00262832">
      <w:pPr>
        <w:spacing w:after="0" w:line="240" w:lineRule="auto"/>
        <w:jc w:val="center"/>
        <w:rPr>
          <w:del w:id="33" w:author="Vasileiou Vasso (MBA)" w:date="2018-06-27T10:51:00Z"/>
          <w:rFonts w:ascii="Book Antiqua" w:eastAsia="Times New Roman" w:hAnsi="Book Antiqua" w:cs="Arial"/>
          <w:b/>
          <w:bCs/>
          <w:sz w:val="18"/>
          <w:szCs w:val="18"/>
          <w:lang w:eastAsia="el-GR"/>
          <w:rPrChange w:id="34" w:author="Vasileiou Vasso (MBA)" w:date="2018-07-12T13:34:00Z">
            <w:rPr>
              <w:del w:id="35" w:author="Vasileiou Vasso (MBA)" w:date="2018-06-27T10:51:00Z"/>
              <w:rFonts w:eastAsia="Times New Roman" w:cs="Arial"/>
              <w:b/>
              <w:bCs/>
              <w:sz w:val="24"/>
              <w:szCs w:val="24"/>
              <w:lang w:eastAsia="el-GR"/>
            </w:rPr>
          </w:rPrChange>
        </w:rPr>
      </w:pPr>
      <w:del w:id="36" w:author="Vasileiou Vasso (MBA)" w:date="2018-07-12T11:45:00Z">
        <w:r w:rsidRPr="00827C99" w:rsidDel="009932BA">
          <w:rPr>
            <w:rFonts w:ascii="Book Antiqua" w:eastAsia="Times New Roman" w:hAnsi="Book Antiqua" w:cs="Arial"/>
            <w:b/>
            <w:bCs/>
            <w:sz w:val="18"/>
            <w:szCs w:val="18"/>
            <w:lang w:eastAsia="el-GR"/>
            <w:rPrChange w:id="37" w:author="Vasileiou Vasso (MBA)" w:date="2018-07-12T13:34:00Z">
              <w:rPr>
                <w:rFonts w:eastAsia="Times New Roman" w:cs="Arial"/>
                <w:b/>
                <w:bCs/>
                <w:sz w:val="24"/>
                <w:szCs w:val="24"/>
                <w:lang w:eastAsia="el-GR"/>
              </w:rPr>
            </w:rPrChange>
          </w:rPr>
          <w:delText xml:space="preserve">ΤΟ </w:delText>
        </w:r>
        <w:r w:rsidR="00262832" w:rsidRPr="00827C99" w:rsidDel="009932BA">
          <w:rPr>
            <w:rFonts w:ascii="Book Antiqua" w:eastAsia="Times New Roman" w:hAnsi="Book Antiqua" w:cs="Arial"/>
            <w:b/>
            <w:bCs/>
            <w:sz w:val="18"/>
            <w:szCs w:val="18"/>
            <w:lang w:eastAsia="el-GR"/>
            <w:rPrChange w:id="38" w:author="Vasileiou Vasso (MBA)" w:date="2018-07-12T13:34:00Z">
              <w:rPr>
                <w:rFonts w:eastAsia="Times New Roman" w:cs="Arial"/>
                <w:b/>
                <w:bCs/>
                <w:sz w:val="24"/>
                <w:szCs w:val="24"/>
                <w:lang w:eastAsia="el-GR"/>
              </w:rPr>
            </w:rPrChange>
          </w:rPr>
          <w:delText xml:space="preserve">ΑΚΑΔΗΜΑΪΚΟ ΕΤΟΣ </w:delText>
        </w:r>
        <w:r w:rsidRPr="00827C99" w:rsidDel="009932BA">
          <w:rPr>
            <w:rFonts w:ascii="Book Antiqua" w:eastAsia="Times New Roman" w:hAnsi="Book Antiqua" w:cs="Arial"/>
            <w:b/>
            <w:bCs/>
            <w:sz w:val="18"/>
            <w:szCs w:val="18"/>
            <w:lang w:eastAsia="el-GR"/>
            <w:rPrChange w:id="39" w:author="Vasileiou Vasso (MBA)" w:date="2018-07-12T13:34:00Z">
              <w:rPr>
                <w:rFonts w:eastAsia="Times New Roman" w:cs="Arial"/>
                <w:b/>
                <w:bCs/>
                <w:sz w:val="24"/>
                <w:szCs w:val="24"/>
                <w:lang w:eastAsia="el-GR"/>
              </w:rPr>
            </w:rPrChange>
          </w:rPr>
          <w:delText>20</w:delText>
        </w:r>
        <w:r w:rsidR="001F2BA3" w:rsidRPr="00827C99" w:rsidDel="009932BA">
          <w:rPr>
            <w:rFonts w:ascii="Book Antiqua" w:eastAsia="Times New Roman" w:hAnsi="Book Antiqua" w:cs="Arial"/>
            <w:b/>
            <w:bCs/>
            <w:sz w:val="18"/>
            <w:szCs w:val="18"/>
            <w:lang w:eastAsia="el-GR"/>
            <w:rPrChange w:id="40" w:author="Vasileiou Vasso (MBA)" w:date="2018-07-12T13:34:00Z">
              <w:rPr>
                <w:rFonts w:eastAsia="Times New Roman" w:cs="Arial"/>
                <w:b/>
                <w:bCs/>
                <w:sz w:val="24"/>
                <w:szCs w:val="24"/>
                <w:lang w:eastAsia="el-GR"/>
              </w:rPr>
            </w:rPrChange>
          </w:rPr>
          <w:delText>1</w:delText>
        </w:r>
      </w:del>
      <w:del w:id="41" w:author="Vasileiou Vasso (MBA)" w:date="2018-06-27T13:23:00Z">
        <w:r w:rsidR="001F2BA3" w:rsidRPr="00827C99" w:rsidDel="00D02005">
          <w:rPr>
            <w:rFonts w:ascii="Book Antiqua" w:eastAsia="Times New Roman" w:hAnsi="Book Antiqua" w:cs="Arial"/>
            <w:b/>
            <w:bCs/>
            <w:sz w:val="18"/>
            <w:szCs w:val="18"/>
            <w:lang w:eastAsia="el-GR"/>
            <w:rPrChange w:id="42" w:author="Vasileiou Vasso (MBA)" w:date="2018-07-12T13:34:00Z">
              <w:rPr>
                <w:rFonts w:eastAsia="Times New Roman" w:cs="Arial"/>
                <w:b/>
                <w:bCs/>
                <w:sz w:val="24"/>
                <w:szCs w:val="24"/>
                <w:lang w:eastAsia="el-GR"/>
              </w:rPr>
            </w:rPrChange>
          </w:rPr>
          <w:delText>7</w:delText>
        </w:r>
      </w:del>
      <w:del w:id="43" w:author="Vasileiou Vasso (MBA)" w:date="2018-07-12T11:45:00Z">
        <w:r w:rsidRPr="00827C99" w:rsidDel="009932BA">
          <w:rPr>
            <w:rFonts w:ascii="Book Antiqua" w:eastAsia="Times New Roman" w:hAnsi="Book Antiqua" w:cs="Arial"/>
            <w:b/>
            <w:bCs/>
            <w:sz w:val="18"/>
            <w:szCs w:val="18"/>
            <w:lang w:eastAsia="el-GR"/>
            <w:rPrChange w:id="44" w:author="Vasileiou Vasso (MBA)" w:date="2018-07-12T13:34:00Z">
              <w:rPr>
                <w:rFonts w:eastAsia="Times New Roman" w:cs="Arial"/>
                <w:b/>
                <w:bCs/>
                <w:sz w:val="24"/>
                <w:szCs w:val="24"/>
                <w:lang w:eastAsia="el-GR"/>
              </w:rPr>
            </w:rPrChange>
          </w:rPr>
          <w:delText>- 20</w:delText>
        </w:r>
        <w:r w:rsidR="001F2BA3" w:rsidRPr="00827C99" w:rsidDel="009932BA">
          <w:rPr>
            <w:rFonts w:ascii="Book Antiqua" w:eastAsia="Times New Roman" w:hAnsi="Book Antiqua" w:cs="Arial"/>
            <w:b/>
            <w:bCs/>
            <w:sz w:val="18"/>
            <w:szCs w:val="18"/>
            <w:lang w:eastAsia="el-GR"/>
            <w:rPrChange w:id="45" w:author="Vasileiou Vasso (MBA)" w:date="2018-07-12T13:34:00Z">
              <w:rPr>
                <w:rFonts w:eastAsia="Times New Roman" w:cs="Arial"/>
                <w:b/>
                <w:bCs/>
                <w:sz w:val="24"/>
                <w:szCs w:val="24"/>
                <w:lang w:eastAsia="el-GR"/>
              </w:rPr>
            </w:rPrChange>
          </w:rPr>
          <w:delText>1</w:delText>
        </w:r>
      </w:del>
      <w:del w:id="46" w:author="Vasileiou Vasso (MBA)" w:date="2018-06-27T13:23:00Z">
        <w:r w:rsidR="001F2BA3" w:rsidRPr="00827C99" w:rsidDel="00D02005">
          <w:rPr>
            <w:rFonts w:ascii="Book Antiqua" w:eastAsia="Times New Roman" w:hAnsi="Book Antiqua" w:cs="Arial"/>
            <w:b/>
            <w:bCs/>
            <w:sz w:val="18"/>
            <w:szCs w:val="18"/>
            <w:lang w:eastAsia="el-GR"/>
            <w:rPrChange w:id="47" w:author="Vasileiou Vasso (MBA)" w:date="2018-07-12T13:34:00Z">
              <w:rPr>
                <w:rFonts w:eastAsia="Times New Roman" w:cs="Arial"/>
                <w:b/>
                <w:bCs/>
                <w:sz w:val="24"/>
                <w:szCs w:val="24"/>
                <w:lang w:eastAsia="el-GR"/>
              </w:rPr>
            </w:rPrChange>
          </w:rPr>
          <w:delText>8</w:delText>
        </w:r>
      </w:del>
    </w:p>
    <w:p w14:paraId="03F4CB0F" w14:textId="77777777" w:rsidR="00E01159" w:rsidRPr="00827C99" w:rsidDel="009932BA" w:rsidRDefault="00E01159">
      <w:pPr>
        <w:spacing w:after="0" w:line="240" w:lineRule="auto"/>
        <w:jc w:val="center"/>
        <w:rPr>
          <w:del w:id="48" w:author="Vasileiou Vasso (MBA)" w:date="2018-07-12T11:45:00Z"/>
          <w:rFonts w:ascii="Book Antiqua" w:eastAsia="Arial Unicode MS" w:hAnsi="Book Antiqua" w:cs="Arial"/>
          <w:bCs/>
          <w:kern w:val="28"/>
          <w:sz w:val="18"/>
          <w:szCs w:val="18"/>
          <w:lang w:eastAsia="el-GR"/>
          <w:rPrChange w:id="49" w:author="Vasileiou Vasso (MBA)" w:date="2018-07-12T13:34:00Z">
            <w:rPr>
              <w:del w:id="50" w:author="Vasileiou Vasso (MBA)" w:date="2018-07-12T11:45:00Z"/>
              <w:rFonts w:eastAsia="Arial Unicode MS" w:cs="Arial"/>
              <w:bCs/>
              <w:kern w:val="28"/>
              <w:sz w:val="24"/>
              <w:szCs w:val="24"/>
              <w:lang w:eastAsia="el-GR"/>
            </w:rPr>
          </w:rPrChange>
        </w:rPr>
        <w:pPrChange w:id="51" w:author="Vasileiou Vasso (MBA)" w:date="2018-06-27T10:51:00Z">
          <w:pPr>
            <w:spacing w:after="0" w:line="240" w:lineRule="auto"/>
          </w:pPr>
        </w:pPrChange>
      </w:pPr>
    </w:p>
    <w:p w14:paraId="611EA782" w14:textId="77777777" w:rsidR="00E01159" w:rsidRPr="00827C99" w:rsidDel="009932BA" w:rsidRDefault="00E01159" w:rsidP="00E01159">
      <w:pPr>
        <w:spacing w:after="0" w:line="240" w:lineRule="auto"/>
        <w:rPr>
          <w:del w:id="52" w:author="Vasileiou Vasso (MBA)" w:date="2018-07-12T11:45:00Z"/>
          <w:rFonts w:ascii="Book Antiqua" w:eastAsia="Arial Unicode MS" w:hAnsi="Book Antiqua" w:cs="Arial"/>
          <w:bCs/>
          <w:kern w:val="28"/>
          <w:sz w:val="18"/>
          <w:szCs w:val="18"/>
          <w:lang w:eastAsia="el-GR"/>
          <w:rPrChange w:id="53" w:author="Vasileiou Vasso (MBA)" w:date="2018-07-12T13:34:00Z">
            <w:rPr>
              <w:del w:id="54" w:author="Vasileiou Vasso (MBA)" w:date="2018-07-12T11:45:00Z"/>
              <w:rFonts w:eastAsia="Arial Unicode MS" w:cs="Arial"/>
              <w:bCs/>
              <w:kern w:val="28"/>
              <w:sz w:val="24"/>
              <w:szCs w:val="24"/>
              <w:lang w:eastAsia="el-GR"/>
            </w:rPr>
          </w:rPrChange>
        </w:rPr>
      </w:pPr>
    </w:p>
    <w:p w14:paraId="0A6BD0DB" w14:textId="77777777" w:rsidR="009932BA" w:rsidRPr="00827C99" w:rsidRDefault="009932BA">
      <w:pPr>
        <w:spacing w:after="0" w:line="240" w:lineRule="auto"/>
        <w:rPr>
          <w:ins w:id="55" w:author="Vasileiou Vasso (MBA)" w:date="2018-07-12T11:44:00Z"/>
          <w:rFonts w:ascii="Book Antiqua" w:eastAsia="Arial Unicode MS" w:hAnsi="Book Antiqua" w:cs="Arial"/>
          <w:bCs/>
          <w:kern w:val="28"/>
          <w:sz w:val="18"/>
          <w:szCs w:val="18"/>
          <w:lang w:eastAsia="el-GR"/>
          <w:rPrChange w:id="56" w:author="Vasileiou Vasso (MBA)" w:date="2018-07-12T13:34:00Z">
            <w:rPr>
              <w:ins w:id="57" w:author="Vasileiou Vasso (MBA)" w:date="2018-07-12T11:44:00Z"/>
              <w:rFonts w:eastAsia="Arial Unicode MS" w:cs="Arial"/>
              <w:bCs/>
              <w:kern w:val="28"/>
              <w:sz w:val="24"/>
              <w:szCs w:val="24"/>
              <w:lang w:eastAsia="el-GR"/>
            </w:rPr>
          </w:rPrChange>
        </w:rPr>
        <w:pPrChange w:id="58" w:author="Vasileiou Vasso (MBA)" w:date="2018-07-12T11:45:00Z">
          <w:pPr>
            <w:spacing w:after="0" w:line="240" w:lineRule="auto"/>
            <w:ind w:left="5040" w:firstLine="720"/>
          </w:pPr>
        </w:pPrChange>
      </w:pPr>
    </w:p>
    <w:p w14:paraId="7931E1B2" w14:textId="56B80AD1" w:rsidR="009932BA" w:rsidRPr="009932BA" w:rsidRDefault="009932BA">
      <w:pPr>
        <w:pStyle w:val="Web"/>
        <w:jc w:val="center"/>
        <w:rPr>
          <w:ins w:id="59" w:author="Vasileiou Vasso (MBA)" w:date="2018-07-12T11:44:00Z"/>
          <w:rFonts w:ascii="Book Antiqua" w:hAnsi="Book Antiqua" w:cs="Arial"/>
          <w:b/>
          <w:bCs/>
          <w:rPrChange w:id="60" w:author="Vasileiou Vasso (MBA)" w:date="2018-07-12T11:50:00Z">
            <w:rPr>
              <w:ins w:id="61" w:author="Vasileiou Vasso (MBA)" w:date="2018-07-12T11:44:00Z"/>
              <w:rFonts w:ascii="&amp;quot" w:hAnsi="&amp;quot" w:cs="Calibri"/>
              <w:color w:val="212121"/>
            </w:rPr>
          </w:rPrChange>
        </w:rPr>
        <w:pPrChange w:id="62" w:author="Vasileiou Vasso (MBA)" w:date="2018-07-12T11:46:00Z">
          <w:pPr>
            <w:pStyle w:val="Web"/>
          </w:pPr>
        </w:pPrChange>
      </w:pPr>
      <w:ins w:id="63" w:author="Vasileiou Vasso (MBA)" w:date="2018-07-12T11:44:00Z">
        <w:r w:rsidRPr="009932BA">
          <w:rPr>
            <w:rFonts w:ascii="Book Antiqua" w:hAnsi="Book Antiqua" w:cs="Arial" w:hint="eastAsia"/>
            <w:b/>
            <w:bCs/>
            <w:rPrChange w:id="64" w:author="Vasileiou Vasso (MBA)" w:date="2018-07-12T11:50:00Z">
              <w:rPr>
                <w:rFonts w:ascii="&amp;quot" w:hAnsi="&amp;quot" w:cs="Calibri" w:hint="eastAsia"/>
                <w:color w:val="212121"/>
                <w:sz w:val="22"/>
                <w:szCs w:val="22"/>
              </w:rPr>
            </w:rPrChange>
          </w:rPr>
          <w:t>Πρόσκληση</w:t>
        </w:r>
        <w:r w:rsidRPr="009932BA">
          <w:rPr>
            <w:rFonts w:ascii="Book Antiqua" w:hAnsi="Book Antiqua" w:cs="Arial"/>
            <w:b/>
            <w:bCs/>
            <w:rPrChange w:id="65" w:author="Vasileiou Vasso (MBA)" w:date="2018-07-12T11:50:00Z">
              <w:rPr>
                <w:rFonts w:ascii="&amp;quot" w:hAnsi="&amp;quot" w:cs="Calibri"/>
                <w:color w:val="212121"/>
                <w:sz w:val="22"/>
                <w:szCs w:val="22"/>
              </w:rPr>
            </w:rPrChange>
          </w:rPr>
          <w:t xml:space="preserve"> </w:t>
        </w:r>
        <w:r w:rsidRPr="009932BA">
          <w:rPr>
            <w:rFonts w:ascii="Book Antiqua" w:hAnsi="Book Antiqua" w:cs="Arial" w:hint="eastAsia"/>
            <w:b/>
            <w:bCs/>
            <w:rPrChange w:id="66" w:author="Vasileiou Vasso (MBA)" w:date="2018-07-12T11:50:00Z">
              <w:rPr>
                <w:rFonts w:ascii="&amp;quot" w:hAnsi="&amp;quot" w:cs="Calibri" w:hint="eastAsia"/>
                <w:color w:val="212121"/>
                <w:sz w:val="22"/>
                <w:szCs w:val="22"/>
              </w:rPr>
            </w:rPrChange>
          </w:rPr>
          <w:t>Εκδήλωσης</w:t>
        </w:r>
        <w:r w:rsidRPr="009932BA">
          <w:rPr>
            <w:rFonts w:ascii="Book Antiqua" w:hAnsi="Book Antiqua" w:cs="Arial"/>
            <w:b/>
            <w:bCs/>
            <w:rPrChange w:id="67" w:author="Vasileiou Vasso (MBA)" w:date="2018-07-12T11:50:00Z">
              <w:rPr>
                <w:rFonts w:ascii="&amp;quot" w:hAnsi="&amp;quot" w:cs="Calibri"/>
                <w:color w:val="212121"/>
                <w:sz w:val="22"/>
                <w:szCs w:val="22"/>
              </w:rPr>
            </w:rPrChange>
          </w:rPr>
          <w:t xml:space="preserve"> </w:t>
        </w:r>
        <w:r w:rsidRPr="009932BA">
          <w:rPr>
            <w:rFonts w:ascii="Book Antiqua" w:hAnsi="Book Antiqua" w:cs="Arial" w:hint="eastAsia"/>
            <w:b/>
            <w:bCs/>
            <w:rPrChange w:id="68" w:author="Vasileiou Vasso (MBA)" w:date="2018-07-12T11:50:00Z">
              <w:rPr>
                <w:rFonts w:ascii="&amp;quot" w:hAnsi="&amp;quot" w:cs="Calibri" w:hint="eastAsia"/>
                <w:color w:val="212121"/>
                <w:sz w:val="22"/>
                <w:szCs w:val="22"/>
              </w:rPr>
            </w:rPrChange>
          </w:rPr>
          <w:t>Ενδιαφέροντος</w:t>
        </w:r>
        <w:r w:rsidRPr="009932BA">
          <w:rPr>
            <w:rFonts w:ascii="Book Antiqua" w:hAnsi="Book Antiqua" w:cs="Arial"/>
            <w:b/>
            <w:bCs/>
            <w:rPrChange w:id="69" w:author="Vasileiou Vasso (MBA)" w:date="2018-07-12T11:50:00Z">
              <w:rPr>
                <w:rFonts w:ascii="&amp;quot" w:hAnsi="&amp;quot" w:cs="Calibri"/>
                <w:color w:val="212121"/>
                <w:sz w:val="22"/>
                <w:szCs w:val="22"/>
              </w:rPr>
            </w:rPrChange>
          </w:rPr>
          <w:t xml:space="preserve"> </w:t>
        </w:r>
        <w:r w:rsidRPr="009932BA">
          <w:rPr>
            <w:rFonts w:ascii="Book Antiqua" w:hAnsi="Book Antiqua" w:cs="Arial" w:hint="eastAsia"/>
            <w:b/>
            <w:bCs/>
            <w:rPrChange w:id="70" w:author="Vasileiou Vasso (MBA)" w:date="2018-07-12T11:50:00Z">
              <w:rPr>
                <w:rFonts w:ascii="&amp;quot" w:hAnsi="&amp;quot" w:cs="Calibri" w:hint="eastAsia"/>
                <w:color w:val="212121"/>
                <w:sz w:val="22"/>
                <w:szCs w:val="22"/>
              </w:rPr>
            </w:rPrChange>
          </w:rPr>
          <w:t>για</w:t>
        </w:r>
        <w:r w:rsidRPr="009932BA">
          <w:rPr>
            <w:rFonts w:ascii="Book Antiqua" w:hAnsi="Book Antiqua" w:cs="Arial"/>
            <w:b/>
            <w:bCs/>
            <w:rPrChange w:id="71" w:author="Vasileiou Vasso (MBA)" w:date="2018-07-12T11:50:00Z">
              <w:rPr>
                <w:rFonts w:ascii="&amp;quot" w:hAnsi="&amp;quot" w:cs="Calibri"/>
                <w:color w:val="212121"/>
                <w:sz w:val="22"/>
                <w:szCs w:val="22"/>
              </w:rPr>
            </w:rPrChange>
          </w:rPr>
          <w:t xml:space="preserve"> </w:t>
        </w:r>
        <w:r w:rsidRPr="009932BA">
          <w:rPr>
            <w:rFonts w:ascii="Book Antiqua" w:hAnsi="Book Antiqua" w:cs="Arial" w:hint="eastAsia"/>
            <w:b/>
            <w:bCs/>
            <w:rPrChange w:id="72" w:author="Vasileiou Vasso (MBA)" w:date="2018-07-12T11:50:00Z">
              <w:rPr>
                <w:rFonts w:ascii="&amp;quot" w:hAnsi="&amp;quot" w:cs="Calibri" w:hint="eastAsia"/>
                <w:color w:val="212121"/>
                <w:sz w:val="22"/>
                <w:szCs w:val="22"/>
              </w:rPr>
            </w:rPrChange>
          </w:rPr>
          <w:t>επιλογή</w:t>
        </w:r>
        <w:r w:rsidRPr="009932BA">
          <w:rPr>
            <w:rFonts w:ascii="Book Antiqua" w:hAnsi="Book Antiqua" w:cs="Arial"/>
            <w:b/>
            <w:bCs/>
            <w:rPrChange w:id="73" w:author="Vasileiou Vasso (MBA)" w:date="2018-07-12T11:50:00Z">
              <w:rPr>
                <w:rFonts w:ascii="&amp;quot" w:hAnsi="&amp;quot" w:cs="Calibri"/>
                <w:color w:val="212121"/>
                <w:sz w:val="22"/>
                <w:szCs w:val="22"/>
              </w:rPr>
            </w:rPrChange>
          </w:rPr>
          <w:t xml:space="preserve"> </w:t>
        </w:r>
        <w:r w:rsidRPr="009932BA">
          <w:rPr>
            <w:rFonts w:ascii="Book Antiqua" w:hAnsi="Book Antiqua" w:cs="Arial" w:hint="eastAsia"/>
            <w:b/>
            <w:bCs/>
            <w:rPrChange w:id="74" w:author="Vasileiou Vasso (MBA)" w:date="2018-07-12T11:50:00Z">
              <w:rPr>
                <w:rFonts w:ascii="&amp;quot" w:hAnsi="&amp;quot" w:cs="Calibri" w:hint="eastAsia"/>
                <w:color w:val="212121"/>
                <w:sz w:val="22"/>
                <w:szCs w:val="22"/>
              </w:rPr>
            </w:rPrChange>
          </w:rPr>
          <w:t>μεταπτυχιακών</w:t>
        </w:r>
        <w:r w:rsidRPr="009932BA">
          <w:rPr>
            <w:rFonts w:ascii="Book Antiqua" w:hAnsi="Book Antiqua" w:cs="Arial"/>
            <w:b/>
            <w:bCs/>
            <w:rPrChange w:id="75" w:author="Vasileiou Vasso (MBA)" w:date="2018-07-12T11:50:00Z">
              <w:rPr>
                <w:rFonts w:ascii="&amp;quot" w:hAnsi="&amp;quot" w:cs="Calibri"/>
                <w:color w:val="212121"/>
                <w:sz w:val="22"/>
                <w:szCs w:val="22"/>
              </w:rPr>
            </w:rPrChange>
          </w:rPr>
          <w:t xml:space="preserve"> </w:t>
        </w:r>
        <w:r w:rsidRPr="009932BA">
          <w:rPr>
            <w:rFonts w:ascii="Book Antiqua" w:hAnsi="Book Antiqua" w:cs="Arial" w:hint="eastAsia"/>
            <w:b/>
            <w:bCs/>
            <w:rPrChange w:id="76" w:author="Vasileiou Vasso (MBA)" w:date="2018-07-12T11:50:00Z">
              <w:rPr>
                <w:rFonts w:ascii="&amp;quot" w:hAnsi="&amp;quot" w:cs="Calibri" w:hint="eastAsia"/>
                <w:color w:val="212121"/>
                <w:sz w:val="22"/>
                <w:szCs w:val="22"/>
              </w:rPr>
            </w:rPrChange>
          </w:rPr>
          <w:t>φοιτητών</w:t>
        </w:r>
        <w:r w:rsidRPr="009932BA">
          <w:rPr>
            <w:rFonts w:ascii="Book Antiqua" w:hAnsi="Book Antiqua" w:cs="Arial"/>
            <w:b/>
            <w:bCs/>
            <w:rPrChange w:id="77" w:author="Vasileiou Vasso (MBA)" w:date="2018-07-12T11:50:00Z">
              <w:rPr>
                <w:rFonts w:ascii="&amp;quot" w:hAnsi="&amp;quot" w:cs="Calibri"/>
                <w:color w:val="212121"/>
                <w:sz w:val="22"/>
                <w:szCs w:val="22"/>
              </w:rPr>
            </w:rPrChange>
          </w:rPr>
          <w:t>/</w:t>
        </w:r>
        <w:proofErr w:type="spellStart"/>
        <w:r w:rsidRPr="009932BA">
          <w:rPr>
            <w:rFonts w:ascii="Book Antiqua" w:hAnsi="Book Antiqua" w:cs="Arial" w:hint="eastAsia"/>
            <w:b/>
            <w:bCs/>
            <w:rPrChange w:id="78" w:author="Vasileiou Vasso (MBA)" w:date="2018-07-12T11:50:00Z">
              <w:rPr>
                <w:rFonts w:ascii="&amp;quot" w:hAnsi="&amp;quot" w:cs="Calibri" w:hint="eastAsia"/>
                <w:color w:val="212121"/>
                <w:sz w:val="22"/>
                <w:szCs w:val="22"/>
              </w:rPr>
            </w:rPrChange>
          </w:rPr>
          <w:t>τριων</w:t>
        </w:r>
        <w:proofErr w:type="spellEnd"/>
        <w:r w:rsidRPr="009932BA">
          <w:rPr>
            <w:rFonts w:ascii="Book Antiqua" w:hAnsi="Book Antiqua" w:cs="Arial"/>
            <w:b/>
            <w:bCs/>
            <w:rPrChange w:id="79" w:author="Vasileiou Vasso (MBA)" w:date="2018-07-12T11:50:00Z">
              <w:rPr>
                <w:rFonts w:ascii="&amp;quot" w:hAnsi="&amp;quot" w:cs="Calibri"/>
                <w:color w:val="212121"/>
                <w:sz w:val="22"/>
                <w:szCs w:val="22"/>
              </w:rPr>
            </w:rPrChange>
          </w:rPr>
          <w:t xml:space="preserve"> </w:t>
        </w:r>
        <w:r w:rsidRPr="009932BA">
          <w:rPr>
            <w:rFonts w:ascii="Book Antiqua" w:hAnsi="Book Antiqua" w:cs="Arial" w:hint="eastAsia"/>
            <w:b/>
            <w:bCs/>
            <w:rPrChange w:id="80" w:author="Vasileiou Vasso (MBA)" w:date="2018-07-12T11:50:00Z">
              <w:rPr>
                <w:rFonts w:ascii="&amp;quot" w:hAnsi="&amp;quot" w:cs="Calibri" w:hint="eastAsia"/>
                <w:color w:val="212121"/>
                <w:sz w:val="22"/>
                <w:szCs w:val="22"/>
              </w:rPr>
            </w:rPrChange>
          </w:rPr>
          <w:t>στο</w:t>
        </w:r>
        <w:r w:rsidRPr="009932BA">
          <w:rPr>
            <w:rFonts w:ascii="Book Antiqua" w:hAnsi="Book Antiqua" w:cs="Arial"/>
            <w:b/>
            <w:bCs/>
            <w:rPrChange w:id="81" w:author="Vasileiou Vasso (MBA)" w:date="2018-07-12T11:50:00Z">
              <w:rPr>
                <w:rFonts w:ascii="&amp;quot" w:hAnsi="&amp;quot" w:cs="Calibri"/>
                <w:color w:val="212121"/>
                <w:sz w:val="22"/>
                <w:szCs w:val="22"/>
              </w:rPr>
            </w:rPrChange>
          </w:rPr>
          <w:t xml:space="preserve"> </w:t>
        </w:r>
        <w:r w:rsidRPr="009932BA">
          <w:rPr>
            <w:rFonts w:ascii="Book Antiqua" w:hAnsi="Book Antiqua" w:cs="Arial" w:hint="eastAsia"/>
            <w:b/>
            <w:bCs/>
            <w:rPrChange w:id="82" w:author="Vasileiou Vasso (MBA)" w:date="2018-07-12T11:50:00Z">
              <w:rPr>
                <w:rFonts w:ascii="&amp;quot" w:hAnsi="&amp;quot" w:cs="Calibri" w:hint="eastAsia"/>
                <w:color w:val="212121"/>
                <w:sz w:val="22"/>
                <w:szCs w:val="22"/>
              </w:rPr>
            </w:rPrChange>
          </w:rPr>
          <w:t>ΠΜΣ</w:t>
        </w:r>
        <w:r w:rsidRPr="009932BA">
          <w:rPr>
            <w:rFonts w:ascii="Book Antiqua" w:hAnsi="Book Antiqua" w:cs="Arial"/>
            <w:b/>
            <w:bCs/>
            <w:rPrChange w:id="83" w:author="Vasileiou Vasso (MBA)" w:date="2018-07-12T11:50:00Z">
              <w:rPr>
                <w:rFonts w:ascii="&amp;quot" w:hAnsi="&amp;quot" w:cs="Calibri"/>
                <w:color w:val="212121"/>
                <w:sz w:val="22"/>
                <w:szCs w:val="22"/>
              </w:rPr>
            </w:rPrChange>
          </w:rPr>
          <w:t xml:space="preserve"> </w:t>
        </w:r>
      </w:ins>
      <w:ins w:id="84" w:author="Vasileiou Vasso (MBA)" w:date="2018-07-12T11:45:00Z">
        <w:r w:rsidRPr="009932BA">
          <w:rPr>
            <w:rFonts w:ascii="Book Antiqua" w:hAnsi="Book Antiqua" w:cs="Arial"/>
            <w:b/>
            <w:bCs/>
            <w:rPrChange w:id="85" w:author="Vasileiou Vasso (MBA)" w:date="2018-07-12T11:50:00Z">
              <w:rPr>
                <w:rFonts w:ascii="Book Antiqua" w:hAnsi="Book Antiqua" w:cs="Arial"/>
              </w:rPr>
            </w:rPrChange>
          </w:rPr>
          <w:t xml:space="preserve">στη </w:t>
        </w:r>
        <w:r w:rsidRPr="009932BA">
          <w:rPr>
            <w:rFonts w:ascii="Book Antiqua" w:hAnsi="Book Antiqua" w:cs="Arial"/>
            <w:b/>
            <w:bCs/>
            <w:rPrChange w:id="86" w:author="Vasileiou Vasso (MBA)" w:date="2018-07-12T11:50:00Z">
              <w:rPr>
                <w:rFonts w:ascii="Book Antiqua" w:hAnsi="Book Antiqua" w:cs="Book Antiqua"/>
              </w:rPr>
            </w:rPrChange>
          </w:rPr>
          <w:t xml:space="preserve">Διοίκηση Επιχειρήσεων -M.B.A. </w:t>
        </w:r>
      </w:ins>
      <w:ins w:id="87" w:author="Vasileiou Vasso (MBA)" w:date="2018-07-12T11:44:00Z">
        <w:r w:rsidRPr="009932BA">
          <w:rPr>
            <w:rFonts w:ascii="Book Antiqua" w:hAnsi="Book Antiqua" w:cs="Arial" w:hint="eastAsia"/>
            <w:b/>
            <w:bCs/>
            <w:rPrChange w:id="88" w:author="Vasileiou Vasso (MBA)" w:date="2018-07-12T11:50:00Z">
              <w:rPr>
                <w:rFonts w:ascii="&amp;quot" w:hAnsi="&amp;quot" w:cs="Calibri" w:hint="eastAsia"/>
                <w:color w:val="212121"/>
                <w:sz w:val="22"/>
                <w:szCs w:val="22"/>
              </w:rPr>
            </w:rPrChange>
          </w:rPr>
          <w:t>για</w:t>
        </w:r>
        <w:r w:rsidRPr="009932BA">
          <w:rPr>
            <w:rFonts w:ascii="Book Antiqua" w:hAnsi="Book Antiqua" w:cs="Arial"/>
            <w:b/>
            <w:bCs/>
            <w:rPrChange w:id="89" w:author="Vasileiou Vasso (MBA)" w:date="2018-07-12T11:50:00Z">
              <w:rPr>
                <w:rFonts w:ascii="&amp;quot" w:hAnsi="&amp;quot" w:cs="Calibri"/>
                <w:color w:val="212121"/>
                <w:sz w:val="22"/>
                <w:szCs w:val="22"/>
              </w:rPr>
            </w:rPrChange>
          </w:rPr>
          <w:t xml:space="preserve"> </w:t>
        </w:r>
        <w:r w:rsidRPr="009932BA">
          <w:rPr>
            <w:rFonts w:ascii="Book Antiqua" w:hAnsi="Book Antiqua" w:cs="Arial" w:hint="eastAsia"/>
            <w:b/>
            <w:bCs/>
            <w:rPrChange w:id="90" w:author="Vasileiou Vasso (MBA)" w:date="2018-07-12T11:50:00Z">
              <w:rPr>
                <w:rFonts w:ascii="&amp;quot" w:hAnsi="&amp;quot" w:cs="Calibri" w:hint="eastAsia"/>
                <w:color w:val="212121"/>
                <w:sz w:val="22"/>
                <w:szCs w:val="22"/>
              </w:rPr>
            </w:rPrChange>
          </w:rPr>
          <w:t>το</w:t>
        </w:r>
        <w:r w:rsidRPr="009932BA">
          <w:rPr>
            <w:rFonts w:ascii="Book Antiqua" w:hAnsi="Book Antiqua" w:cs="Arial"/>
            <w:b/>
            <w:bCs/>
            <w:rPrChange w:id="91" w:author="Vasileiou Vasso (MBA)" w:date="2018-07-12T11:50:00Z">
              <w:rPr>
                <w:rFonts w:ascii="&amp;quot" w:hAnsi="&amp;quot" w:cs="Calibri"/>
                <w:color w:val="212121"/>
                <w:sz w:val="22"/>
                <w:szCs w:val="22"/>
              </w:rPr>
            </w:rPrChange>
          </w:rPr>
          <w:t xml:space="preserve"> </w:t>
        </w:r>
        <w:proofErr w:type="spellStart"/>
        <w:r w:rsidRPr="009932BA">
          <w:rPr>
            <w:rFonts w:ascii="Book Antiqua" w:hAnsi="Book Antiqua" w:cs="Arial" w:hint="eastAsia"/>
            <w:b/>
            <w:bCs/>
            <w:rPrChange w:id="92" w:author="Vasileiou Vasso (MBA)" w:date="2018-07-12T11:50:00Z">
              <w:rPr>
                <w:rFonts w:ascii="&amp;quot" w:hAnsi="&amp;quot" w:cs="Calibri" w:hint="eastAsia"/>
                <w:color w:val="212121"/>
                <w:sz w:val="22"/>
                <w:szCs w:val="22"/>
              </w:rPr>
            </w:rPrChange>
          </w:rPr>
          <w:t>ακαδ</w:t>
        </w:r>
        <w:proofErr w:type="spellEnd"/>
        <w:r w:rsidRPr="009932BA">
          <w:rPr>
            <w:rFonts w:ascii="Book Antiqua" w:hAnsi="Book Antiqua" w:cs="Arial"/>
            <w:b/>
            <w:bCs/>
            <w:rPrChange w:id="93" w:author="Vasileiou Vasso (MBA)" w:date="2018-07-12T11:50:00Z">
              <w:rPr>
                <w:rFonts w:ascii="&amp;quot" w:hAnsi="&amp;quot" w:cs="Calibri"/>
                <w:color w:val="212121"/>
                <w:sz w:val="22"/>
                <w:szCs w:val="22"/>
              </w:rPr>
            </w:rPrChange>
          </w:rPr>
          <w:t xml:space="preserve">. </w:t>
        </w:r>
        <w:r w:rsidRPr="009932BA">
          <w:rPr>
            <w:rFonts w:ascii="Book Antiqua" w:hAnsi="Book Antiqua" w:cs="Arial"/>
            <w:b/>
            <w:bCs/>
            <w:rPrChange w:id="94" w:author="Vasileiou Vasso (MBA)" w:date="2018-07-12T11:50:00Z">
              <w:rPr>
                <w:rFonts w:cs="Arial"/>
                <w:b/>
                <w:bCs/>
              </w:rPr>
            </w:rPrChange>
          </w:rPr>
          <w:t>Έ</w:t>
        </w:r>
        <w:r w:rsidRPr="009932BA">
          <w:rPr>
            <w:rFonts w:ascii="Book Antiqua" w:hAnsi="Book Antiqua" w:cs="Arial" w:hint="eastAsia"/>
            <w:b/>
            <w:bCs/>
            <w:rPrChange w:id="95" w:author="Vasileiou Vasso (MBA)" w:date="2018-07-12T11:50:00Z">
              <w:rPr>
                <w:rFonts w:ascii="&amp;quot" w:hAnsi="&amp;quot" w:cs="Calibri" w:hint="eastAsia"/>
                <w:color w:val="212121"/>
                <w:sz w:val="22"/>
                <w:szCs w:val="22"/>
              </w:rPr>
            </w:rPrChange>
          </w:rPr>
          <w:t>τος</w:t>
        </w:r>
      </w:ins>
      <w:ins w:id="96" w:author="Vasileiou Vasso (MBA)" w:date="2018-07-12T11:46:00Z">
        <w:r w:rsidRPr="009932BA">
          <w:rPr>
            <w:rFonts w:ascii="Book Antiqua" w:hAnsi="Book Antiqua" w:cs="Arial"/>
            <w:b/>
            <w:bCs/>
            <w:rPrChange w:id="97" w:author="Vasileiou Vasso (MBA)" w:date="2018-07-12T11:50:00Z">
              <w:rPr>
                <w:rFonts w:cs="Arial"/>
                <w:b/>
                <w:bCs/>
              </w:rPr>
            </w:rPrChange>
          </w:rPr>
          <w:t xml:space="preserve"> </w:t>
        </w:r>
      </w:ins>
      <w:ins w:id="98" w:author="Vasileiou Vasso (MBA)" w:date="2018-07-12T11:45:00Z">
        <w:r w:rsidRPr="009932BA">
          <w:rPr>
            <w:rFonts w:ascii="Book Antiqua" w:hAnsi="Book Antiqua" w:cs="Arial"/>
            <w:b/>
            <w:bCs/>
            <w:rPrChange w:id="99" w:author="Vasileiou Vasso (MBA)" w:date="2018-07-12T11:50:00Z">
              <w:rPr>
                <w:rFonts w:cs="Arial"/>
                <w:b/>
                <w:bCs/>
              </w:rPr>
            </w:rPrChange>
          </w:rPr>
          <w:t>2018- 2019</w:t>
        </w:r>
      </w:ins>
    </w:p>
    <w:p w14:paraId="700D14BE" w14:textId="7AEAEE77" w:rsidR="00E01159" w:rsidRPr="009932BA" w:rsidDel="00827C99" w:rsidRDefault="00136F32" w:rsidP="00E01159">
      <w:pPr>
        <w:spacing w:after="0" w:line="240" w:lineRule="auto"/>
        <w:ind w:left="5040" w:firstLine="720"/>
        <w:rPr>
          <w:del w:id="100" w:author="Vasileiou Vasso (MBA)" w:date="2018-07-12T13:33:00Z"/>
          <w:rFonts w:ascii="Book Antiqua" w:eastAsia="Times New Roman" w:hAnsi="Book Antiqua" w:cs="Arial"/>
          <w:b/>
          <w:bCs/>
          <w:sz w:val="24"/>
          <w:szCs w:val="24"/>
          <w:lang w:eastAsia="el-GR"/>
          <w:rPrChange w:id="101" w:author="Vasileiou Vasso (MBA)" w:date="2018-07-12T11:50:00Z">
            <w:rPr>
              <w:del w:id="102" w:author="Vasileiou Vasso (MBA)" w:date="2018-07-12T13:33:00Z"/>
              <w:rFonts w:eastAsia="Times New Roman" w:cs="Arial"/>
              <w:b/>
              <w:bCs/>
              <w:sz w:val="24"/>
              <w:szCs w:val="24"/>
              <w:lang w:eastAsia="el-GR"/>
            </w:rPr>
          </w:rPrChange>
        </w:rPr>
      </w:pPr>
      <w:r w:rsidRPr="009932BA">
        <w:rPr>
          <w:rFonts w:ascii="Book Antiqua" w:eastAsia="Arial Unicode MS" w:hAnsi="Book Antiqua" w:cs="Arial"/>
          <w:bCs/>
          <w:kern w:val="28"/>
          <w:sz w:val="24"/>
          <w:szCs w:val="24"/>
          <w:lang w:eastAsia="el-GR"/>
          <w:rPrChange w:id="103" w:author="Vasileiou Vasso (MBA)" w:date="2018-07-12T11:50:00Z">
            <w:rPr>
              <w:rFonts w:eastAsia="Arial Unicode MS" w:cs="Arial"/>
              <w:bCs/>
              <w:kern w:val="28"/>
              <w:sz w:val="24"/>
              <w:szCs w:val="24"/>
              <w:lang w:eastAsia="el-GR"/>
            </w:rPr>
          </w:rPrChange>
        </w:rPr>
        <w:t xml:space="preserve">                                 </w:t>
      </w:r>
      <w:del w:id="104" w:author="Vasileiou Vasso (MBA)" w:date="2018-07-12T11:50:00Z">
        <w:r w:rsidR="001F2BA3" w:rsidRPr="009932BA" w:rsidDel="009932BA">
          <w:rPr>
            <w:rFonts w:ascii="Book Antiqua" w:eastAsia="Arial Unicode MS" w:hAnsi="Book Antiqua" w:cs="Arial"/>
            <w:bCs/>
            <w:kern w:val="28"/>
            <w:sz w:val="24"/>
            <w:szCs w:val="24"/>
            <w:lang w:eastAsia="el-GR"/>
            <w:rPrChange w:id="105" w:author="Vasileiou Vasso (MBA)" w:date="2018-07-12T11:50:00Z">
              <w:rPr>
                <w:rFonts w:eastAsia="Arial Unicode MS" w:cs="Arial"/>
                <w:bCs/>
                <w:kern w:val="28"/>
                <w:sz w:val="24"/>
                <w:szCs w:val="24"/>
                <w:lang w:eastAsia="el-GR"/>
              </w:rPr>
            </w:rPrChange>
          </w:rPr>
          <w:delText xml:space="preserve"> </w:delText>
        </w:r>
      </w:del>
      <w:r w:rsidR="001F2BA3" w:rsidRPr="009932BA">
        <w:rPr>
          <w:rFonts w:ascii="Book Antiqua" w:eastAsia="Arial Unicode MS" w:hAnsi="Book Antiqua" w:cs="Arial"/>
          <w:bCs/>
          <w:kern w:val="28"/>
          <w:sz w:val="24"/>
          <w:szCs w:val="24"/>
          <w:lang w:eastAsia="el-GR"/>
          <w:rPrChange w:id="106" w:author="Vasileiou Vasso (MBA)" w:date="2018-07-12T11:50:00Z">
            <w:rPr>
              <w:rFonts w:eastAsia="Arial Unicode MS" w:cs="Arial"/>
              <w:bCs/>
              <w:kern w:val="28"/>
              <w:sz w:val="24"/>
              <w:szCs w:val="24"/>
              <w:lang w:eastAsia="el-GR"/>
            </w:rPr>
          </w:rPrChange>
        </w:rPr>
        <w:t>Χίος,</w:t>
      </w:r>
      <w:ins w:id="107" w:author="Vasileiou Vasso (MBA)" w:date="2018-07-12T11:50:00Z">
        <w:r w:rsidR="009932BA" w:rsidRPr="009932BA">
          <w:rPr>
            <w:rFonts w:ascii="Book Antiqua" w:eastAsia="Arial Unicode MS" w:hAnsi="Book Antiqua" w:cs="Arial"/>
            <w:bCs/>
            <w:kern w:val="28"/>
            <w:sz w:val="24"/>
            <w:szCs w:val="24"/>
            <w:lang w:eastAsia="el-GR"/>
            <w:rPrChange w:id="108" w:author="Vasileiou Vasso (MBA)" w:date="2018-07-12T11:50:00Z">
              <w:rPr>
                <w:rFonts w:eastAsia="Arial Unicode MS" w:cs="Arial"/>
                <w:bCs/>
                <w:kern w:val="28"/>
                <w:sz w:val="24"/>
                <w:szCs w:val="24"/>
                <w:lang w:eastAsia="el-GR"/>
              </w:rPr>
            </w:rPrChange>
          </w:rPr>
          <w:t xml:space="preserve"> 1</w:t>
        </w:r>
      </w:ins>
      <w:ins w:id="109" w:author="Vasileiou Vasso (MBA)" w:date="2018-07-16T11:09:00Z">
        <w:r w:rsidR="00286A96">
          <w:rPr>
            <w:rFonts w:ascii="Book Antiqua" w:eastAsia="Arial Unicode MS" w:hAnsi="Book Antiqua" w:cs="Arial"/>
            <w:bCs/>
            <w:kern w:val="28"/>
            <w:sz w:val="24"/>
            <w:szCs w:val="24"/>
            <w:lang w:eastAsia="el-GR"/>
          </w:rPr>
          <w:t>6</w:t>
        </w:r>
      </w:ins>
      <w:ins w:id="110" w:author="Vasileiou Vasso (MBA)" w:date="2018-07-12T11:50:00Z">
        <w:r w:rsidR="009932BA" w:rsidRPr="009932BA">
          <w:rPr>
            <w:rFonts w:ascii="Book Antiqua" w:eastAsia="Arial Unicode MS" w:hAnsi="Book Antiqua" w:cs="Arial"/>
            <w:bCs/>
            <w:kern w:val="28"/>
            <w:sz w:val="24"/>
            <w:szCs w:val="24"/>
            <w:lang w:eastAsia="el-GR"/>
            <w:rPrChange w:id="111" w:author="Vasileiou Vasso (MBA)" w:date="2018-07-12T11:50:00Z">
              <w:rPr>
                <w:rFonts w:eastAsia="Arial Unicode MS" w:cs="Arial"/>
                <w:bCs/>
                <w:kern w:val="28"/>
                <w:sz w:val="24"/>
                <w:szCs w:val="24"/>
                <w:lang w:eastAsia="el-GR"/>
              </w:rPr>
            </w:rPrChange>
          </w:rPr>
          <w:t>/7/2018</w:t>
        </w:r>
      </w:ins>
      <w:del w:id="112" w:author="Vasileiou Vasso (MBA)" w:date="2018-07-12T11:49:00Z">
        <w:r w:rsidR="001F2BA3" w:rsidRPr="009932BA" w:rsidDel="009932BA">
          <w:rPr>
            <w:rFonts w:ascii="Book Antiqua" w:eastAsia="Arial Unicode MS" w:hAnsi="Book Antiqua" w:cs="Arial"/>
            <w:bCs/>
            <w:kern w:val="28"/>
            <w:sz w:val="24"/>
            <w:szCs w:val="24"/>
            <w:lang w:eastAsia="el-GR"/>
            <w:rPrChange w:id="113" w:author="Vasileiou Vasso (MBA)" w:date="2018-07-12T11:50:00Z">
              <w:rPr>
                <w:rFonts w:eastAsia="Arial Unicode MS" w:cs="Arial"/>
                <w:bCs/>
                <w:kern w:val="28"/>
                <w:sz w:val="24"/>
                <w:szCs w:val="24"/>
                <w:lang w:eastAsia="el-GR"/>
              </w:rPr>
            </w:rPrChange>
          </w:rPr>
          <w:delText xml:space="preserve"> </w:delText>
        </w:r>
        <w:r w:rsidR="00185651" w:rsidRPr="009932BA" w:rsidDel="009932BA">
          <w:rPr>
            <w:rFonts w:ascii="Book Antiqua" w:eastAsia="Arial Unicode MS" w:hAnsi="Book Antiqua" w:cs="Arial"/>
            <w:bCs/>
            <w:kern w:val="28"/>
            <w:sz w:val="24"/>
            <w:szCs w:val="24"/>
            <w:lang w:eastAsia="el-GR"/>
            <w:rPrChange w:id="114" w:author="Vasileiou Vasso (MBA)" w:date="2018-07-12T11:50:00Z">
              <w:rPr>
                <w:rFonts w:eastAsia="Arial Unicode MS" w:cs="Arial"/>
                <w:bCs/>
                <w:kern w:val="28"/>
                <w:sz w:val="24"/>
                <w:szCs w:val="24"/>
                <w:lang w:eastAsia="el-GR"/>
              </w:rPr>
            </w:rPrChange>
          </w:rPr>
          <w:delText>…………</w:delText>
        </w:r>
      </w:del>
    </w:p>
    <w:p w14:paraId="779BA5CA" w14:textId="77777777" w:rsidR="00286A96" w:rsidRDefault="008B2D71">
      <w:pPr>
        <w:spacing w:after="0" w:line="240" w:lineRule="auto"/>
        <w:ind w:left="5040" w:firstLine="720"/>
        <w:rPr>
          <w:ins w:id="115" w:author="Vasileiou Vasso (MBA)" w:date="2018-07-16T11:09:00Z"/>
          <w:rFonts w:ascii="Book Antiqua" w:eastAsia="Arial Unicode MS" w:hAnsi="Book Antiqua" w:cs="Arial"/>
          <w:bCs/>
          <w:kern w:val="28"/>
          <w:sz w:val="24"/>
          <w:szCs w:val="24"/>
          <w:lang w:eastAsia="el-GR"/>
        </w:rPr>
      </w:pPr>
      <w:r w:rsidRPr="009932BA">
        <w:rPr>
          <w:rFonts w:ascii="Book Antiqua" w:eastAsia="Arial Unicode MS" w:hAnsi="Book Antiqua" w:cs="Arial"/>
          <w:bCs/>
          <w:kern w:val="28"/>
          <w:sz w:val="24"/>
          <w:szCs w:val="24"/>
          <w:lang w:eastAsia="el-GR"/>
          <w:rPrChange w:id="116" w:author="Vasileiou Vasso (MBA)" w:date="2018-07-12T11:50:00Z">
            <w:rPr>
              <w:rFonts w:eastAsia="Arial Unicode MS" w:cs="Arial"/>
              <w:bCs/>
              <w:kern w:val="28"/>
              <w:sz w:val="24"/>
              <w:szCs w:val="24"/>
              <w:lang w:eastAsia="el-GR"/>
            </w:rPr>
          </w:rPrChange>
        </w:rPr>
        <w:t xml:space="preserve"> </w:t>
      </w:r>
      <w:r w:rsidR="00136F32" w:rsidRPr="009932BA">
        <w:rPr>
          <w:rFonts w:ascii="Book Antiqua" w:eastAsia="Arial Unicode MS" w:hAnsi="Book Antiqua" w:cs="Arial"/>
          <w:bCs/>
          <w:kern w:val="28"/>
          <w:sz w:val="24"/>
          <w:szCs w:val="24"/>
          <w:lang w:eastAsia="el-GR"/>
          <w:rPrChange w:id="117" w:author="Vasileiou Vasso (MBA)" w:date="2018-07-12T11:50:00Z">
            <w:rPr>
              <w:rFonts w:eastAsia="Arial Unicode MS" w:cs="Arial"/>
              <w:bCs/>
              <w:kern w:val="28"/>
              <w:sz w:val="24"/>
              <w:szCs w:val="24"/>
              <w:lang w:eastAsia="el-GR"/>
            </w:rPr>
          </w:rPrChange>
        </w:rPr>
        <w:t xml:space="preserve"> </w:t>
      </w:r>
    </w:p>
    <w:p w14:paraId="40E1BA27" w14:textId="080A9C1D" w:rsidR="00E01159" w:rsidRPr="009932BA" w:rsidRDefault="00286A96">
      <w:pPr>
        <w:spacing w:after="0" w:line="240" w:lineRule="auto"/>
        <w:ind w:left="5040" w:firstLine="720"/>
        <w:rPr>
          <w:rFonts w:ascii="Book Antiqua" w:eastAsia="Arial Unicode MS" w:hAnsi="Book Antiqua" w:cs="Arial"/>
          <w:bCs/>
          <w:kern w:val="28"/>
          <w:sz w:val="24"/>
          <w:szCs w:val="24"/>
          <w:lang w:eastAsia="el-GR"/>
          <w:rPrChange w:id="118" w:author="Vasileiou Vasso (MBA)" w:date="2018-07-12T11:50:00Z">
            <w:rPr>
              <w:rFonts w:eastAsia="Arial Unicode MS" w:cs="Arial"/>
              <w:bCs/>
              <w:kern w:val="28"/>
              <w:sz w:val="24"/>
              <w:szCs w:val="24"/>
              <w:lang w:eastAsia="el-GR"/>
            </w:rPr>
          </w:rPrChange>
        </w:rPr>
      </w:pPr>
      <w:ins w:id="119" w:author="Vasileiou Vasso (MBA)" w:date="2018-07-16T11:09:00Z">
        <w:r>
          <w:rPr>
            <w:rFonts w:ascii="Book Antiqua" w:eastAsia="Arial Unicode MS" w:hAnsi="Book Antiqua" w:cs="Arial"/>
            <w:bCs/>
            <w:kern w:val="28"/>
            <w:sz w:val="24"/>
            <w:szCs w:val="24"/>
            <w:lang w:eastAsia="el-GR"/>
          </w:rPr>
          <w:t xml:space="preserve">                                </w:t>
        </w:r>
        <w:proofErr w:type="spellStart"/>
        <w:r>
          <w:rPr>
            <w:rFonts w:ascii="Book Antiqua" w:eastAsia="Arial Unicode MS" w:hAnsi="Book Antiqua" w:cs="Arial"/>
            <w:bCs/>
            <w:kern w:val="28"/>
            <w:sz w:val="24"/>
            <w:szCs w:val="24"/>
            <w:lang w:eastAsia="el-GR"/>
          </w:rPr>
          <w:t>Αρ</w:t>
        </w:r>
        <w:proofErr w:type="spellEnd"/>
        <w:r>
          <w:rPr>
            <w:rFonts w:ascii="Book Antiqua" w:eastAsia="Arial Unicode MS" w:hAnsi="Book Antiqua" w:cs="Arial"/>
            <w:bCs/>
            <w:kern w:val="28"/>
            <w:sz w:val="24"/>
            <w:szCs w:val="24"/>
            <w:lang w:eastAsia="el-GR"/>
          </w:rPr>
          <w:t xml:space="preserve">. </w:t>
        </w:r>
        <w:proofErr w:type="spellStart"/>
        <w:r>
          <w:rPr>
            <w:rFonts w:ascii="Book Antiqua" w:eastAsia="Arial Unicode MS" w:hAnsi="Book Antiqua" w:cs="Arial"/>
            <w:bCs/>
            <w:kern w:val="28"/>
            <w:sz w:val="24"/>
            <w:szCs w:val="24"/>
            <w:lang w:eastAsia="el-GR"/>
          </w:rPr>
          <w:t>Πρ</w:t>
        </w:r>
        <w:proofErr w:type="spellEnd"/>
        <w:r>
          <w:rPr>
            <w:rFonts w:ascii="Book Antiqua" w:eastAsia="Arial Unicode MS" w:hAnsi="Book Antiqua" w:cs="Arial"/>
            <w:bCs/>
            <w:kern w:val="28"/>
            <w:sz w:val="24"/>
            <w:szCs w:val="24"/>
            <w:lang w:eastAsia="el-GR"/>
          </w:rPr>
          <w:t xml:space="preserve">. </w:t>
        </w:r>
      </w:ins>
      <w:r w:rsidR="00136F32" w:rsidRPr="009932BA">
        <w:rPr>
          <w:rFonts w:ascii="Book Antiqua" w:eastAsia="Arial Unicode MS" w:hAnsi="Book Antiqua" w:cs="Arial"/>
          <w:bCs/>
          <w:kern w:val="28"/>
          <w:sz w:val="24"/>
          <w:szCs w:val="24"/>
          <w:lang w:eastAsia="el-GR"/>
          <w:rPrChange w:id="120" w:author="Vasileiou Vasso (MBA)" w:date="2018-07-12T11:50:00Z">
            <w:rPr>
              <w:rFonts w:eastAsia="Arial Unicode MS" w:cs="Arial"/>
              <w:bCs/>
              <w:kern w:val="28"/>
              <w:sz w:val="24"/>
              <w:szCs w:val="24"/>
              <w:lang w:eastAsia="el-GR"/>
            </w:rPr>
          </w:rPrChange>
        </w:rPr>
        <w:t xml:space="preserve"> </w:t>
      </w:r>
      <w:ins w:id="121" w:author="Vasileiou Vasso (MBA)" w:date="2018-07-16T11:17:00Z">
        <w:r w:rsidRPr="00286A96">
          <w:rPr>
            <w:rFonts w:ascii="Book Antiqua" w:eastAsia="Arial Unicode MS" w:hAnsi="Book Antiqua" w:cs="Arial"/>
            <w:bCs/>
            <w:kern w:val="28"/>
            <w:sz w:val="24"/>
            <w:szCs w:val="24"/>
            <w:lang w:eastAsia="el-GR"/>
            <w:rPrChange w:id="122" w:author="Vasileiou Vasso (MBA)" w:date="2018-07-16T11:18:00Z">
              <w:rPr>
                <w:rFonts w:ascii="Book Antiqua" w:eastAsia="Arial Unicode MS" w:hAnsi="Book Antiqua" w:cs="Arial"/>
                <w:bCs/>
                <w:kern w:val="28"/>
                <w:sz w:val="24"/>
                <w:szCs w:val="24"/>
                <w:lang w:val="en-US" w:eastAsia="el-GR"/>
              </w:rPr>
            </w:rPrChange>
          </w:rPr>
          <w:t>1605</w:t>
        </w:r>
      </w:ins>
      <w:r w:rsidR="00136F32" w:rsidRPr="009932BA">
        <w:rPr>
          <w:rFonts w:ascii="Book Antiqua" w:eastAsia="Arial Unicode MS" w:hAnsi="Book Antiqua" w:cs="Arial"/>
          <w:bCs/>
          <w:kern w:val="28"/>
          <w:sz w:val="24"/>
          <w:szCs w:val="24"/>
          <w:lang w:eastAsia="el-GR"/>
          <w:rPrChange w:id="123" w:author="Vasileiou Vasso (MBA)" w:date="2018-07-12T11:50:00Z">
            <w:rPr>
              <w:rFonts w:eastAsia="Arial Unicode MS" w:cs="Arial"/>
              <w:bCs/>
              <w:kern w:val="28"/>
              <w:sz w:val="24"/>
              <w:szCs w:val="24"/>
              <w:lang w:eastAsia="el-GR"/>
            </w:rPr>
          </w:rPrChange>
        </w:rPr>
        <w:t xml:space="preserve">                             </w:t>
      </w:r>
      <w:del w:id="124" w:author="Vasileiou Vasso (MBA)" w:date="2018-07-12T11:49:00Z">
        <w:r w:rsidR="00136F32" w:rsidRPr="009932BA" w:rsidDel="009932BA">
          <w:rPr>
            <w:rFonts w:ascii="Book Antiqua" w:eastAsia="Arial Unicode MS" w:hAnsi="Book Antiqua" w:cs="Arial"/>
            <w:bCs/>
            <w:kern w:val="28"/>
            <w:sz w:val="24"/>
            <w:szCs w:val="24"/>
            <w:lang w:eastAsia="el-GR"/>
            <w:rPrChange w:id="125" w:author="Vasileiou Vasso (MBA)" w:date="2018-07-12T11:50:00Z">
              <w:rPr>
                <w:rFonts w:eastAsia="Arial Unicode MS" w:cs="Arial"/>
                <w:bCs/>
                <w:kern w:val="28"/>
                <w:sz w:val="24"/>
                <w:szCs w:val="24"/>
                <w:lang w:eastAsia="el-GR"/>
              </w:rPr>
            </w:rPrChange>
          </w:rPr>
          <w:delText xml:space="preserve"> </w:delText>
        </w:r>
        <w:r w:rsidR="00E01159" w:rsidRPr="009932BA" w:rsidDel="009932BA">
          <w:rPr>
            <w:rFonts w:ascii="Book Antiqua" w:eastAsia="Arial Unicode MS" w:hAnsi="Book Antiqua" w:cs="Arial"/>
            <w:bCs/>
            <w:kern w:val="28"/>
            <w:sz w:val="24"/>
            <w:szCs w:val="24"/>
            <w:lang w:eastAsia="el-GR"/>
            <w:rPrChange w:id="126" w:author="Vasileiou Vasso (MBA)" w:date="2018-07-12T11:50:00Z">
              <w:rPr>
                <w:rFonts w:eastAsia="Arial Unicode MS" w:cs="Arial"/>
                <w:bCs/>
                <w:kern w:val="28"/>
                <w:sz w:val="24"/>
                <w:szCs w:val="24"/>
                <w:lang w:eastAsia="el-GR"/>
              </w:rPr>
            </w:rPrChange>
          </w:rPr>
          <w:delText>Α.Π.:</w:delText>
        </w:r>
      </w:del>
    </w:p>
    <w:p w14:paraId="2EAF5132" w14:textId="77777777" w:rsidR="00262832" w:rsidRPr="00827C99" w:rsidRDefault="00262832" w:rsidP="00262832">
      <w:pPr>
        <w:spacing w:after="0" w:line="240" w:lineRule="auto"/>
        <w:jc w:val="both"/>
        <w:rPr>
          <w:rFonts w:ascii="Book Antiqua" w:eastAsia="Times New Roman" w:hAnsi="Book Antiqua" w:cs="Arial"/>
          <w:sz w:val="18"/>
          <w:szCs w:val="18"/>
          <w:lang w:eastAsia="el-GR"/>
          <w:rPrChange w:id="127" w:author="Vasileiou Vasso (MBA)" w:date="2018-07-12T13:34:00Z">
            <w:rPr>
              <w:rFonts w:eastAsia="Times New Roman" w:cs="Arial"/>
              <w:sz w:val="24"/>
              <w:szCs w:val="24"/>
              <w:lang w:eastAsia="el-GR"/>
            </w:rPr>
          </w:rPrChange>
        </w:rPr>
      </w:pPr>
    </w:p>
    <w:p w14:paraId="16CABBA4" w14:textId="43A5DBDD" w:rsidR="00B32F7E" w:rsidDel="009932BA" w:rsidRDefault="00262832" w:rsidP="008B2D71">
      <w:pPr>
        <w:pStyle w:val="Default"/>
        <w:jc w:val="both"/>
        <w:rPr>
          <w:del w:id="128" w:author="Vasileiou Vasso (MBA)" w:date="2018-07-12T11:51:00Z"/>
          <w:rFonts w:ascii="Book Antiqua" w:eastAsia="Times New Roman" w:hAnsi="Book Antiqua" w:cs="Arial"/>
          <w:lang w:eastAsia="el-GR"/>
        </w:rPr>
      </w:pPr>
      <w:r w:rsidRPr="009932BA">
        <w:rPr>
          <w:rFonts w:ascii="Book Antiqua" w:eastAsia="Times New Roman" w:hAnsi="Book Antiqua" w:cs="Arial"/>
          <w:lang w:eastAsia="el-GR"/>
        </w:rPr>
        <w:t xml:space="preserve">Το Τμήμα </w:t>
      </w:r>
      <w:r w:rsidR="001F2BA3" w:rsidRPr="009932BA">
        <w:rPr>
          <w:rFonts w:ascii="Book Antiqua" w:eastAsia="Times New Roman" w:hAnsi="Book Antiqua" w:cs="Arial"/>
          <w:lang w:eastAsia="el-GR"/>
        </w:rPr>
        <w:t>Διοίκησης Επιχειρήσεων</w:t>
      </w:r>
      <w:r w:rsidRPr="009932BA">
        <w:rPr>
          <w:rFonts w:ascii="Book Antiqua" w:eastAsia="Times New Roman" w:hAnsi="Book Antiqua" w:cs="Arial"/>
          <w:lang w:eastAsia="el-GR"/>
        </w:rPr>
        <w:t xml:space="preserve"> </w:t>
      </w:r>
      <w:ins w:id="129" w:author="Vasileiou Vasso (MBA)" w:date="2018-07-12T11:51:00Z">
        <w:r w:rsidR="009932BA" w:rsidRPr="009932BA">
          <w:rPr>
            <w:rFonts w:ascii="Book Antiqua" w:eastAsia="Times New Roman" w:hAnsi="Book Antiqua" w:cs="Arial"/>
            <w:lang w:eastAsia="el-GR"/>
            <w:rPrChange w:id="130" w:author="Vasileiou Vasso (MBA)" w:date="2018-07-12T11:51:00Z">
              <w:rPr/>
            </w:rPrChange>
          </w:rPr>
          <w:t>ανακοινώνει ότι δ</w:t>
        </w:r>
      </w:ins>
      <w:ins w:id="131" w:author="Vasileiou Vasso (MBA)" w:date="2018-07-16T11:18:00Z">
        <w:r w:rsidR="00286A96">
          <w:rPr>
            <w:rFonts w:ascii="Book Antiqua" w:eastAsia="Times New Roman" w:hAnsi="Book Antiqua" w:cs="Arial"/>
            <w:lang w:eastAsia="el-GR"/>
          </w:rPr>
          <w:t xml:space="preserve">έχεται </w:t>
        </w:r>
      </w:ins>
      <w:ins w:id="132" w:author="Vasileiou Vasso (MBA)" w:date="2018-07-12T11:51:00Z">
        <w:r w:rsidR="009932BA" w:rsidRPr="009932BA">
          <w:rPr>
            <w:rFonts w:ascii="Book Antiqua" w:eastAsia="Times New Roman" w:hAnsi="Book Antiqua" w:cs="Arial"/>
            <w:lang w:eastAsia="el-GR"/>
            <w:rPrChange w:id="133" w:author="Vasileiou Vasso (MBA)" w:date="2018-07-12T11:51:00Z">
              <w:rPr/>
            </w:rPrChange>
          </w:rPr>
          <w:t xml:space="preserve">αιτήσεις υποψηφιοτήτων για το αναθεωρημένο Πρόγραμμα Μεταπτυχιακών Σπουδών </w:t>
        </w:r>
        <w:r w:rsidR="009932BA" w:rsidRPr="009932BA">
          <w:rPr>
            <w:rFonts w:ascii="Book Antiqua" w:eastAsia="Times New Roman" w:hAnsi="Book Antiqua" w:cs="Arial"/>
            <w:lang w:eastAsia="el-GR"/>
            <w:rPrChange w:id="134" w:author="Vasileiou Vasso (MBA)" w:date="2018-07-12T11:51:00Z">
              <w:rPr>
                <w:rFonts w:ascii="Book Antiqua" w:eastAsia="Times New Roman" w:hAnsi="Book Antiqua" w:cs="Arial"/>
                <w:b/>
                <w:bCs/>
                <w:lang w:eastAsia="el-GR"/>
              </w:rPr>
            </w:rPrChange>
          </w:rPr>
          <w:t xml:space="preserve">στη </w:t>
        </w:r>
        <w:r w:rsidR="009932BA" w:rsidRPr="009932BA">
          <w:rPr>
            <w:rFonts w:ascii="Book Antiqua" w:eastAsia="Times New Roman" w:hAnsi="Book Antiqua" w:cs="Arial"/>
            <w:lang w:eastAsia="el-GR"/>
            <w:rPrChange w:id="135" w:author="Vasileiou Vasso (MBA)" w:date="2018-07-12T11:51:00Z">
              <w:rPr>
                <w:rFonts w:ascii="Book Antiqua" w:hAnsi="Book Antiqua" w:cs="Arial"/>
                <w:b/>
                <w:bCs/>
              </w:rPr>
            </w:rPrChange>
          </w:rPr>
          <w:t xml:space="preserve">Διοίκηση Επιχειρήσεων -M.B.A. </w:t>
        </w:r>
        <w:r w:rsidR="009932BA" w:rsidRPr="009932BA">
          <w:rPr>
            <w:rFonts w:ascii="Book Antiqua" w:eastAsia="Times New Roman" w:hAnsi="Book Antiqua" w:cs="Arial"/>
            <w:lang w:eastAsia="el-GR"/>
            <w:rPrChange w:id="136" w:author="Vasileiou Vasso (MBA)" w:date="2018-07-12T11:51:00Z">
              <w:rPr/>
            </w:rPrChange>
          </w:rPr>
          <w:t>για το ακαδημαϊκό έτος 2018-2019</w:t>
        </w:r>
        <w:r w:rsidR="009932BA">
          <w:rPr>
            <w:rFonts w:ascii="Book Antiqua" w:eastAsia="Times New Roman" w:hAnsi="Book Antiqua" w:cs="Arial"/>
            <w:lang w:eastAsia="el-GR"/>
          </w:rPr>
          <w:t>.</w:t>
        </w:r>
      </w:ins>
      <w:del w:id="137" w:author="Vasileiou Vasso (MBA)" w:date="2018-07-12T11:51:00Z">
        <w:r w:rsidRPr="009932BA" w:rsidDel="009932BA">
          <w:rPr>
            <w:rFonts w:ascii="Book Antiqua" w:eastAsia="Times New Roman" w:hAnsi="Book Antiqua" w:cs="Arial"/>
            <w:lang w:eastAsia="el-GR"/>
          </w:rPr>
          <w:delText xml:space="preserve">οργανώνει και λειτουργεί από το </w:delText>
        </w:r>
        <w:r w:rsidR="001F2BA3" w:rsidRPr="009932BA" w:rsidDel="009932BA">
          <w:rPr>
            <w:rFonts w:ascii="Book Antiqua" w:eastAsia="Times New Roman" w:hAnsi="Book Antiqua" w:cs="Arial"/>
            <w:lang w:eastAsia="el-GR"/>
          </w:rPr>
          <w:delText xml:space="preserve">ακαδημαϊκό έτος 2001-2002 </w:delText>
        </w:r>
        <w:r w:rsidR="005A5527" w:rsidRPr="009932BA" w:rsidDel="009932BA">
          <w:rPr>
            <w:rFonts w:ascii="Book Antiqua" w:eastAsia="Times New Roman" w:hAnsi="Book Antiqua" w:cs="Arial"/>
            <w:lang w:eastAsia="el-GR"/>
          </w:rPr>
          <w:delText>Πρόγραμμα</w:delText>
        </w:r>
        <w:r w:rsidR="001F2BA3" w:rsidRPr="009932BA" w:rsidDel="009932BA">
          <w:rPr>
            <w:rFonts w:ascii="Book Antiqua" w:eastAsia="Times New Roman" w:hAnsi="Book Antiqua" w:cs="Arial"/>
            <w:lang w:eastAsia="el-GR"/>
          </w:rPr>
          <w:delText xml:space="preserve"> Μεταπτυχιακών Σπουδών  στη </w:delText>
        </w:r>
        <w:r w:rsidR="00B32F7E" w:rsidRPr="009932BA" w:rsidDel="009932BA">
          <w:rPr>
            <w:rFonts w:ascii="Book Antiqua" w:eastAsia="Times New Roman" w:hAnsi="Book Antiqua" w:cs="Arial"/>
            <w:lang w:eastAsia="el-GR"/>
            <w:rPrChange w:id="138" w:author="Vasileiou Vasso (MBA)" w:date="2018-07-12T11:51:00Z">
              <w:rPr>
                <w:rFonts w:ascii="Book Antiqua" w:hAnsi="Book Antiqua" w:cs="Book Antiqua"/>
              </w:rPr>
            </w:rPrChange>
          </w:rPr>
          <w:delText xml:space="preserve">Διοίκηση Επιχειρήσεων (M.B.A.) </w:delText>
        </w:r>
        <w:r w:rsidR="001F2BA3" w:rsidRPr="009932BA" w:rsidDel="009932BA">
          <w:rPr>
            <w:rFonts w:ascii="Book Antiqua" w:eastAsia="Times New Roman" w:hAnsi="Book Antiqua" w:cs="Arial"/>
            <w:lang w:eastAsia="el-GR"/>
            <w:rPrChange w:id="139" w:author="Vasileiou Vasso (MBA)" w:date="2018-07-12T11:51:00Z">
              <w:rPr>
                <w:rFonts w:ascii="Book Antiqua" w:hAnsi="Book Antiqua" w:cs="Book Antiqua"/>
              </w:rPr>
            </w:rPrChange>
          </w:rPr>
          <w:delText>(</w:delText>
        </w:r>
        <w:r w:rsidR="00185651" w:rsidRPr="009932BA" w:rsidDel="009932BA">
          <w:rPr>
            <w:rFonts w:ascii="Book Antiqua" w:eastAsia="Times New Roman" w:hAnsi="Book Antiqua" w:cs="Arial"/>
            <w:lang w:eastAsia="el-GR"/>
            <w:rPrChange w:id="140" w:author="Vasileiou Vasso (MBA)" w:date="2018-07-12T11:51:00Z">
              <w:rPr>
                <w:rFonts w:ascii="Book Antiqua" w:hAnsi="Book Antiqua" w:cs="Book Antiqua"/>
              </w:rPr>
            </w:rPrChange>
          </w:rPr>
          <w:delText xml:space="preserve">Ιδρυτικό </w:delText>
        </w:r>
        <w:r w:rsidR="001F2BA3" w:rsidRPr="009932BA" w:rsidDel="009932BA">
          <w:rPr>
            <w:rFonts w:ascii="Book Antiqua" w:eastAsia="Times New Roman" w:hAnsi="Book Antiqua" w:cs="Arial"/>
            <w:lang w:eastAsia="el-GR"/>
            <w:rPrChange w:id="141" w:author="Vasileiou Vasso (MBA)" w:date="2018-07-12T11:51:00Z">
              <w:rPr>
                <w:rFonts w:ascii="Book Antiqua" w:hAnsi="Book Antiqua" w:cs="Book Antiqua"/>
              </w:rPr>
            </w:rPrChange>
          </w:rPr>
          <w:delText xml:space="preserve">ΦΕΚ 1777. τ. Β΄/31.12.01, </w:delText>
        </w:r>
        <w:r w:rsidR="00185651" w:rsidRPr="009932BA" w:rsidDel="009932BA">
          <w:rPr>
            <w:rFonts w:ascii="Book Antiqua" w:eastAsia="Times New Roman" w:hAnsi="Book Antiqua" w:cs="Arial"/>
            <w:lang w:eastAsia="el-GR"/>
            <w:rPrChange w:id="142" w:author="Vasileiou Vasso (MBA)" w:date="2018-07-12T11:51:00Z">
              <w:rPr>
                <w:rFonts w:ascii="Book Antiqua" w:hAnsi="Book Antiqua" w:cs="Book Antiqua"/>
              </w:rPr>
            </w:rPrChange>
          </w:rPr>
          <w:delText>ΦΕΚ Επανίδρυσης ……..</w:delText>
        </w:r>
        <w:r w:rsidR="001F2BA3" w:rsidRPr="009932BA" w:rsidDel="009932BA">
          <w:rPr>
            <w:rFonts w:ascii="Book Antiqua" w:eastAsia="Times New Roman" w:hAnsi="Book Antiqua" w:cs="Arial"/>
            <w:lang w:eastAsia="el-GR"/>
            <w:rPrChange w:id="143" w:author="Vasileiou Vasso (MBA)" w:date="2018-07-12T11:51:00Z">
              <w:rPr>
                <w:rFonts w:ascii="Book Antiqua" w:hAnsi="Book Antiqua" w:cs="Book Antiqua"/>
              </w:rPr>
            </w:rPrChange>
          </w:rPr>
          <w:delText>.)</w:delText>
        </w:r>
        <w:r w:rsidR="00E01159" w:rsidRPr="009932BA" w:rsidDel="009932BA">
          <w:rPr>
            <w:rFonts w:ascii="Book Antiqua" w:eastAsia="Times New Roman" w:hAnsi="Book Antiqua" w:cs="Arial"/>
            <w:lang w:eastAsia="el-GR"/>
            <w:rPrChange w:id="144" w:author="Vasileiou Vasso (MBA)" w:date="2018-07-12T11:51:00Z">
              <w:rPr>
                <w:rFonts w:ascii="Book Antiqua" w:eastAsia="Times New Roman" w:hAnsi="Book Antiqua" w:cs="Arial"/>
                <w:color w:val="FF0000"/>
                <w:lang w:eastAsia="el-GR"/>
              </w:rPr>
            </w:rPrChange>
          </w:rPr>
          <w:delText>,</w:delText>
        </w:r>
        <w:r w:rsidRPr="009932BA" w:rsidDel="009932BA">
          <w:rPr>
            <w:rFonts w:ascii="Book Antiqua" w:eastAsia="Times New Roman" w:hAnsi="Book Antiqua" w:cs="Arial"/>
            <w:lang w:eastAsia="el-GR"/>
          </w:rPr>
          <w:delText xml:space="preserve"> το οποίο </w:delText>
        </w:r>
        <w:r w:rsidR="005A5527" w:rsidRPr="009932BA" w:rsidDel="009932BA">
          <w:rPr>
            <w:rFonts w:ascii="Book Antiqua" w:eastAsia="Times New Roman" w:hAnsi="Book Antiqua" w:cs="Arial"/>
            <w:lang w:eastAsia="el-GR"/>
          </w:rPr>
          <w:delText xml:space="preserve">οδηγεί σε </w:delText>
        </w:r>
        <w:r w:rsidR="00B32F7E" w:rsidRPr="009932BA" w:rsidDel="009932BA">
          <w:rPr>
            <w:rFonts w:ascii="Book Antiqua" w:eastAsia="Times New Roman" w:hAnsi="Book Antiqua" w:cs="Arial"/>
            <w:lang w:eastAsia="el-GR"/>
          </w:rPr>
          <w:delText xml:space="preserve">Δίπλωμα </w:delText>
        </w:r>
        <w:r w:rsidR="00185651" w:rsidRPr="009932BA" w:rsidDel="009932BA">
          <w:rPr>
            <w:rFonts w:ascii="Book Antiqua" w:eastAsia="Times New Roman" w:hAnsi="Book Antiqua" w:cs="Arial"/>
            <w:lang w:eastAsia="el-GR"/>
          </w:rPr>
          <w:delText xml:space="preserve">Μεταπτυχιακών Σπουδών </w:delText>
        </w:r>
        <w:r w:rsidR="00B32F7E" w:rsidRPr="009932BA" w:rsidDel="009932BA">
          <w:rPr>
            <w:rFonts w:ascii="Book Antiqua" w:eastAsia="Times New Roman" w:hAnsi="Book Antiqua" w:cs="Arial"/>
            <w:lang w:eastAsia="el-GR"/>
          </w:rPr>
          <w:delText xml:space="preserve"> </w:delText>
        </w:r>
        <w:r w:rsidR="00B32F7E" w:rsidRPr="009932BA" w:rsidDel="009932BA">
          <w:rPr>
            <w:rFonts w:ascii="Book Antiqua" w:eastAsia="Times New Roman" w:hAnsi="Book Antiqua" w:cs="Arial"/>
            <w:lang w:eastAsia="el-GR"/>
            <w:rPrChange w:id="145" w:author="Vasileiou Vasso (MBA)" w:date="2018-07-12T11:51:00Z">
              <w:rPr>
                <w:rFonts w:ascii="Book Antiqua" w:hAnsi="Book Antiqua" w:cs="Book Antiqua"/>
              </w:rPr>
            </w:rPrChange>
          </w:rPr>
          <w:delText xml:space="preserve">στη Διοίκηση Επιχειρήσεων (M.B.A.) </w:delText>
        </w:r>
      </w:del>
    </w:p>
    <w:p w14:paraId="10F54B70" w14:textId="77777777" w:rsidR="009932BA" w:rsidRPr="009932BA" w:rsidRDefault="009932BA" w:rsidP="008B2D71">
      <w:pPr>
        <w:pStyle w:val="Default"/>
        <w:jc w:val="both"/>
        <w:rPr>
          <w:ins w:id="146" w:author="Vasileiou Vasso (MBA)" w:date="2018-07-12T11:51:00Z"/>
          <w:rFonts w:ascii="Book Antiqua" w:eastAsia="Times New Roman" w:hAnsi="Book Antiqua" w:cs="Arial"/>
          <w:lang w:eastAsia="el-GR"/>
          <w:rPrChange w:id="147" w:author="Vasileiou Vasso (MBA)" w:date="2018-07-12T11:51:00Z">
            <w:rPr>
              <w:ins w:id="148" w:author="Vasileiou Vasso (MBA)" w:date="2018-07-12T11:51:00Z"/>
              <w:rFonts w:ascii="Book Antiqua" w:hAnsi="Book Antiqua" w:cs="Book Antiqua"/>
            </w:rPr>
          </w:rPrChange>
        </w:rPr>
      </w:pPr>
    </w:p>
    <w:p w14:paraId="7A8D3933" w14:textId="77777777" w:rsidR="00B32F7E" w:rsidRPr="00827C99" w:rsidRDefault="00B32F7E" w:rsidP="008B2D71">
      <w:pPr>
        <w:pStyle w:val="Default"/>
        <w:jc w:val="both"/>
        <w:rPr>
          <w:rFonts w:ascii="Book Antiqua" w:eastAsia="Times New Roman" w:hAnsi="Book Antiqua" w:cs="Arial"/>
          <w:sz w:val="18"/>
          <w:szCs w:val="18"/>
          <w:lang w:eastAsia="el-GR"/>
          <w:rPrChange w:id="149" w:author="Vasileiou Vasso (MBA)" w:date="2018-07-12T13:35:00Z">
            <w:rPr>
              <w:rFonts w:ascii="Book Antiqua" w:hAnsi="Book Antiqua" w:cs="Book Antiqua"/>
            </w:rPr>
          </w:rPrChange>
        </w:rPr>
      </w:pPr>
    </w:p>
    <w:p w14:paraId="16D84354" w14:textId="77777777" w:rsidR="00262832" w:rsidRPr="009932BA" w:rsidRDefault="005A5527">
      <w:pPr>
        <w:pStyle w:val="Default"/>
        <w:jc w:val="both"/>
        <w:rPr>
          <w:rFonts w:ascii="Book Antiqua" w:eastAsia="Times New Roman" w:hAnsi="Book Antiqua" w:cs="Arial"/>
          <w:lang w:eastAsia="el-GR"/>
          <w:rPrChange w:id="150" w:author="Vasileiou Vasso (MBA)" w:date="2018-07-12T11:50:00Z">
            <w:rPr>
              <w:rFonts w:ascii="Book Antiqua" w:eastAsia="Times New Roman" w:hAnsi="Book Antiqua" w:cs="Arial"/>
              <w:sz w:val="24"/>
              <w:szCs w:val="24"/>
              <w:lang w:eastAsia="el-GR"/>
            </w:rPr>
          </w:rPrChange>
        </w:rPr>
        <w:pPrChange w:id="151" w:author="Vasileiou Vasso (MBA)" w:date="2018-07-12T11:51:00Z">
          <w:pPr>
            <w:autoSpaceDE w:val="0"/>
            <w:autoSpaceDN w:val="0"/>
            <w:adjustRightInd w:val="0"/>
            <w:spacing w:after="0" w:line="240" w:lineRule="auto"/>
            <w:jc w:val="both"/>
          </w:pPr>
        </w:pPrChange>
      </w:pPr>
      <w:r w:rsidRPr="009932BA">
        <w:rPr>
          <w:rFonts w:ascii="Book Antiqua" w:eastAsia="Times New Roman" w:hAnsi="Book Antiqua" w:cs="Arial"/>
          <w:lang w:eastAsia="el-GR"/>
          <w:rPrChange w:id="152" w:author="Vasileiou Vasso (MBA)" w:date="2018-07-12T11:50:00Z">
            <w:rPr>
              <w:rFonts w:ascii="Book Antiqua" w:eastAsia="Times New Roman" w:hAnsi="Book Antiqua" w:cs="Arial"/>
              <w:lang w:eastAsia="el-GR"/>
            </w:rPr>
          </w:rPrChange>
        </w:rPr>
        <w:t>Αντικείμενο του Π.Μ.Σ.</w:t>
      </w:r>
      <w:r w:rsidR="008B2D71" w:rsidRPr="009932BA">
        <w:rPr>
          <w:rFonts w:ascii="Book Antiqua" w:eastAsia="Times New Roman" w:hAnsi="Book Antiqua" w:cs="Arial"/>
          <w:lang w:eastAsia="el-GR"/>
          <w:rPrChange w:id="153" w:author="Vasileiou Vasso (MBA)" w:date="2018-07-12T11:50:00Z">
            <w:rPr>
              <w:rFonts w:ascii="Book Antiqua" w:eastAsia="Times New Roman" w:hAnsi="Book Antiqua" w:cs="Arial"/>
              <w:lang w:eastAsia="el-GR"/>
            </w:rPr>
          </w:rPrChange>
        </w:rPr>
        <w:t xml:space="preserve"> </w:t>
      </w:r>
      <w:r w:rsidR="00B32F7E" w:rsidRPr="009932BA">
        <w:rPr>
          <w:rFonts w:ascii="Book Antiqua" w:eastAsia="Times New Roman" w:hAnsi="Book Antiqua" w:cs="Arial"/>
          <w:lang w:eastAsia="el-GR"/>
          <w:rPrChange w:id="154" w:author="Vasileiou Vasso (MBA)" w:date="2018-07-12T11:50:00Z">
            <w:rPr>
              <w:rFonts w:ascii="Book Antiqua" w:eastAsia="Times New Roman" w:hAnsi="Book Antiqua" w:cs="Arial"/>
              <w:lang w:eastAsia="el-GR"/>
            </w:rPr>
          </w:rPrChange>
        </w:rPr>
        <w:t>είναι η παραγωγή και μετάδοση γνώσεων, τεχνογνωσίας, μεθοδολογιών, λειτουργικών εργαλείων και εν γένει ερευνητικών αποτελεσμάτων στον χώρο της Διοίκησης Επιχειρήσεων.</w:t>
      </w:r>
    </w:p>
    <w:p w14:paraId="019BB347" w14:textId="77777777" w:rsidR="008B2D71" w:rsidRPr="00827C99" w:rsidRDefault="008B2D71" w:rsidP="008B2D71">
      <w:pPr>
        <w:autoSpaceDE w:val="0"/>
        <w:autoSpaceDN w:val="0"/>
        <w:adjustRightInd w:val="0"/>
        <w:spacing w:after="0" w:line="240" w:lineRule="auto"/>
        <w:jc w:val="both"/>
        <w:rPr>
          <w:rFonts w:ascii="Book Antiqua" w:eastAsia="Times New Roman" w:hAnsi="Book Antiqua" w:cs="Arial"/>
          <w:sz w:val="18"/>
          <w:szCs w:val="18"/>
          <w:lang w:eastAsia="el-GR"/>
          <w:rPrChange w:id="155" w:author="Vasileiou Vasso (MBA)" w:date="2018-07-12T13:35:00Z">
            <w:rPr>
              <w:rFonts w:ascii="Book Antiqua" w:eastAsia="Times New Roman" w:hAnsi="Book Antiqua" w:cs="Arial"/>
              <w:sz w:val="24"/>
              <w:szCs w:val="24"/>
              <w:lang w:eastAsia="el-GR"/>
            </w:rPr>
          </w:rPrChange>
        </w:rPr>
      </w:pPr>
    </w:p>
    <w:p w14:paraId="4D396264" w14:textId="77777777" w:rsidR="005A5527" w:rsidRPr="009932BA" w:rsidRDefault="005A5527" w:rsidP="008B2D71">
      <w:pPr>
        <w:pStyle w:val="Default"/>
        <w:jc w:val="both"/>
        <w:rPr>
          <w:rFonts w:ascii="Book Antiqua" w:eastAsia="Times New Roman" w:hAnsi="Book Antiqua" w:cs="Arial"/>
          <w:lang w:eastAsia="el-GR"/>
        </w:rPr>
      </w:pPr>
      <w:r w:rsidRPr="009932BA">
        <w:rPr>
          <w:rFonts w:ascii="Book Antiqua" w:eastAsia="Times New Roman" w:hAnsi="Book Antiqua" w:cs="Arial"/>
          <w:lang w:eastAsia="el-GR"/>
        </w:rPr>
        <w:t>Για την απόκτηση του Μ.Δ.Ε. απαιτείται η επιτυχής ολοκλήρωση</w:t>
      </w:r>
      <w:r w:rsidR="00B32F7E" w:rsidRPr="009932BA">
        <w:rPr>
          <w:rFonts w:ascii="Book Antiqua" w:eastAsia="Times New Roman" w:hAnsi="Book Antiqua" w:cs="Arial"/>
          <w:lang w:eastAsia="el-GR"/>
        </w:rPr>
        <w:t xml:space="preserve"> τριών (3) εξαμήνων φοίτησης και 90 πιστωτικών μονάδων (ECTS). Το τελευταίο εξάμηνο αφιερώνεται στη συγγραφή Μεταπτυχιακής Διπλωματικής Εργασίας.</w:t>
      </w:r>
    </w:p>
    <w:p w14:paraId="2D8067A1" w14:textId="77777777" w:rsidR="008B2D71" w:rsidRPr="00827C99" w:rsidRDefault="008B2D71" w:rsidP="008B2D71">
      <w:pPr>
        <w:pStyle w:val="Default"/>
        <w:jc w:val="both"/>
        <w:rPr>
          <w:rFonts w:ascii="Book Antiqua" w:eastAsia="Times New Roman" w:hAnsi="Book Antiqua" w:cs="Arial"/>
          <w:sz w:val="18"/>
          <w:szCs w:val="18"/>
          <w:lang w:eastAsia="el-GR"/>
          <w:rPrChange w:id="156" w:author="Vasileiou Vasso (MBA)" w:date="2018-07-12T13:35:00Z">
            <w:rPr>
              <w:rFonts w:ascii="Book Antiqua" w:eastAsia="Times New Roman" w:hAnsi="Book Antiqua" w:cs="Arial"/>
              <w:lang w:eastAsia="el-GR"/>
            </w:rPr>
          </w:rPrChange>
        </w:rPr>
      </w:pPr>
    </w:p>
    <w:p w14:paraId="32144D80" w14:textId="71CCDC6C" w:rsidR="00262832" w:rsidRPr="009932BA" w:rsidRDefault="00262832" w:rsidP="008B2D71">
      <w:pPr>
        <w:pStyle w:val="Default"/>
        <w:jc w:val="both"/>
        <w:rPr>
          <w:rFonts w:ascii="Book Antiqua" w:hAnsi="Book Antiqua" w:cs="Book Antiqua"/>
        </w:rPr>
      </w:pPr>
      <w:r w:rsidRPr="009932BA">
        <w:rPr>
          <w:rFonts w:ascii="Book Antiqua" w:eastAsia="Times New Roman" w:hAnsi="Book Antiqua" w:cs="Arial"/>
          <w:lang w:eastAsia="el-GR"/>
        </w:rPr>
        <w:t xml:space="preserve">Κατά το ακαδημαϊκό έτος </w:t>
      </w:r>
      <w:del w:id="157" w:author=" " w:date="2018-07-12T13:07:00Z">
        <w:r w:rsidR="00B32F7E" w:rsidRPr="009932BA" w:rsidDel="00CF3270">
          <w:rPr>
            <w:rFonts w:ascii="Book Antiqua" w:eastAsia="Times New Roman" w:hAnsi="Book Antiqua" w:cs="Arial"/>
            <w:lang w:eastAsia="el-GR"/>
          </w:rPr>
          <w:delText>2017-18</w:delText>
        </w:r>
      </w:del>
      <w:ins w:id="158" w:author=" " w:date="2018-07-12T13:07:00Z">
        <w:r w:rsidR="00CF3270" w:rsidRPr="00CF3270">
          <w:rPr>
            <w:rFonts w:ascii="Book Antiqua" w:eastAsia="Times New Roman" w:hAnsi="Book Antiqua" w:cs="Arial"/>
            <w:lang w:eastAsia="el-GR"/>
            <w:rPrChange w:id="159" w:author=" " w:date="2018-07-12T13:07:00Z">
              <w:rPr>
                <w:rFonts w:ascii="Book Antiqua" w:eastAsia="Times New Roman" w:hAnsi="Book Antiqua" w:cs="Arial"/>
                <w:lang w:val="en-US" w:eastAsia="el-GR"/>
              </w:rPr>
            </w:rPrChange>
          </w:rPr>
          <w:t>2018-19</w:t>
        </w:r>
      </w:ins>
      <w:r w:rsidRPr="009932BA">
        <w:rPr>
          <w:rFonts w:ascii="Book Antiqua" w:eastAsia="Times New Roman" w:hAnsi="Book Antiqua" w:cs="Arial"/>
          <w:lang w:eastAsia="el-GR"/>
        </w:rPr>
        <w:t xml:space="preserve"> θα εισαχθούν στο  </w:t>
      </w:r>
      <w:r w:rsidR="00D412FB" w:rsidRPr="009932BA">
        <w:rPr>
          <w:rFonts w:ascii="Book Antiqua" w:eastAsia="Times New Roman" w:hAnsi="Book Antiqua" w:cs="Arial"/>
          <w:lang w:eastAsia="el-GR"/>
        </w:rPr>
        <w:t xml:space="preserve">Π.Μ.Σ. </w:t>
      </w:r>
      <w:r w:rsidR="00B32F7E" w:rsidRPr="009932BA">
        <w:rPr>
          <w:rFonts w:ascii="Book Antiqua" w:eastAsia="Times New Roman" w:hAnsi="Book Antiqua" w:cs="Arial"/>
          <w:lang w:eastAsia="el-GR"/>
        </w:rPr>
        <w:t xml:space="preserve">στη </w:t>
      </w:r>
      <w:r w:rsidR="00B32F7E" w:rsidRPr="009932BA">
        <w:rPr>
          <w:rFonts w:ascii="Book Antiqua" w:hAnsi="Book Antiqua" w:cs="Book Antiqua"/>
        </w:rPr>
        <w:t xml:space="preserve">Διοίκηση Επιχειρήσεων (M.B.A.) </w:t>
      </w:r>
      <w:r w:rsidR="00D412FB" w:rsidRPr="009932BA">
        <w:rPr>
          <w:rFonts w:ascii="Book Antiqua" w:eastAsia="Times New Roman" w:hAnsi="Book Antiqua" w:cs="Arial"/>
          <w:color w:val="FF0000"/>
          <w:lang w:eastAsia="el-GR"/>
        </w:rPr>
        <w:t xml:space="preserve"> </w:t>
      </w:r>
      <w:r w:rsidR="00D412FB" w:rsidRPr="009932BA">
        <w:rPr>
          <w:rFonts w:ascii="Book Antiqua" w:eastAsia="Times New Roman" w:hAnsi="Book Antiqua" w:cs="Arial"/>
          <w:lang w:eastAsia="el-GR"/>
        </w:rPr>
        <w:t xml:space="preserve">κατ’ ανώτατο όριο </w:t>
      </w:r>
      <w:r w:rsidR="00B32F7E" w:rsidRPr="009932BA">
        <w:rPr>
          <w:rFonts w:ascii="Book Antiqua" w:hAnsi="Book Antiqua" w:cs="Book Antiqua"/>
        </w:rPr>
        <w:t xml:space="preserve">σαράντα  </w:t>
      </w:r>
      <w:ins w:id="160" w:author="Vasileiou Vasso (MBA)" w:date="2018-07-12T11:51:00Z">
        <w:r w:rsidR="009932BA">
          <w:rPr>
            <w:rFonts w:ascii="Book Antiqua" w:hAnsi="Book Antiqua" w:cs="Book Antiqua"/>
          </w:rPr>
          <w:t xml:space="preserve">(40) </w:t>
        </w:r>
      </w:ins>
      <w:r w:rsidRPr="009932BA">
        <w:rPr>
          <w:rFonts w:ascii="Book Antiqua" w:eastAsia="Times New Roman" w:hAnsi="Book Antiqua" w:cs="Arial"/>
          <w:lang w:eastAsia="el-GR"/>
        </w:rPr>
        <w:t>μεταπτυχιακοί</w:t>
      </w:r>
      <w:r w:rsidR="00D412FB" w:rsidRPr="009932BA">
        <w:rPr>
          <w:rFonts w:ascii="Book Antiqua" w:eastAsia="Times New Roman" w:hAnsi="Book Antiqua" w:cs="Arial"/>
          <w:lang w:eastAsia="el-GR"/>
        </w:rPr>
        <w:t>/</w:t>
      </w:r>
      <w:proofErr w:type="spellStart"/>
      <w:r w:rsidR="00D412FB" w:rsidRPr="009932BA">
        <w:rPr>
          <w:rFonts w:ascii="Book Antiqua" w:eastAsia="Times New Roman" w:hAnsi="Book Antiqua" w:cs="Arial"/>
          <w:lang w:eastAsia="el-GR"/>
        </w:rPr>
        <w:t>ες</w:t>
      </w:r>
      <w:proofErr w:type="spellEnd"/>
      <w:r w:rsidRPr="009932BA">
        <w:rPr>
          <w:rFonts w:ascii="Book Antiqua" w:eastAsia="Times New Roman" w:hAnsi="Book Antiqua" w:cs="Arial"/>
          <w:lang w:eastAsia="el-GR"/>
        </w:rPr>
        <w:t xml:space="preserve"> φοιτητές</w:t>
      </w:r>
      <w:r w:rsidR="00D412FB" w:rsidRPr="009932BA">
        <w:rPr>
          <w:rFonts w:ascii="Book Antiqua" w:eastAsia="Times New Roman" w:hAnsi="Book Antiqua" w:cs="Arial"/>
          <w:lang w:eastAsia="el-GR"/>
        </w:rPr>
        <w:t>/</w:t>
      </w:r>
      <w:proofErr w:type="spellStart"/>
      <w:r w:rsidR="00D412FB" w:rsidRPr="009932BA">
        <w:rPr>
          <w:rFonts w:ascii="Book Antiqua" w:eastAsia="Times New Roman" w:hAnsi="Book Antiqua" w:cs="Arial"/>
          <w:lang w:eastAsia="el-GR"/>
        </w:rPr>
        <w:t>τριες</w:t>
      </w:r>
      <w:proofErr w:type="spellEnd"/>
      <w:r w:rsidRPr="009932BA">
        <w:rPr>
          <w:rFonts w:ascii="Book Antiqua" w:eastAsia="Times New Roman" w:hAnsi="Book Antiqua" w:cs="Arial"/>
          <w:b/>
          <w:lang w:eastAsia="el-GR"/>
        </w:rPr>
        <w:t xml:space="preserve">.  </w:t>
      </w:r>
    </w:p>
    <w:p w14:paraId="4FEE0250" w14:textId="77777777" w:rsidR="00262832" w:rsidRPr="00827C99" w:rsidRDefault="00262832" w:rsidP="008B2D71">
      <w:pPr>
        <w:spacing w:after="0" w:line="240" w:lineRule="auto"/>
        <w:jc w:val="both"/>
        <w:rPr>
          <w:rFonts w:ascii="Book Antiqua" w:eastAsia="Times New Roman" w:hAnsi="Book Antiqua" w:cs="Arial"/>
          <w:sz w:val="18"/>
          <w:szCs w:val="18"/>
          <w:lang w:eastAsia="el-GR"/>
          <w:rPrChange w:id="161" w:author="Vasileiou Vasso (MBA)" w:date="2018-07-12T13:35:00Z">
            <w:rPr>
              <w:rFonts w:ascii="Book Antiqua" w:eastAsia="Times New Roman" w:hAnsi="Book Antiqua" w:cs="Arial"/>
              <w:sz w:val="24"/>
              <w:szCs w:val="24"/>
              <w:lang w:eastAsia="el-GR"/>
            </w:rPr>
          </w:rPrChange>
        </w:rPr>
      </w:pPr>
    </w:p>
    <w:p w14:paraId="78DB9698" w14:textId="681593C2" w:rsidR="00B32F7E" w:rsidRPr="009932BA" w:rsidRDefault="00262832" w:rsidP="008B2D71">
      <w:pPr>
        <w:pStyle w:val="Default"/>
        <w:jc w:val="both"/>
        <w:rPr>
          <w:rFonts w:ascii="Book Antiqua" w:eastAsia="Times New Roman" w:hAnsi="Book Antiqua" w:cs="Arial"/>
          <w:lang w:eastAsia="el-GR"/>
        </w:rPr>
      </w:pPr>
      <w:r w:rsidRPr="009932BA">
        <w:rPr>
          <w:rFonts w:ascii="Book Antiqua" w:eastAsia="Times New Roman" w:hAnsi="Book Antiqua" w:cs="Arial"/>
          <w:lang w:eastAsia="el-GR"/>
        </w:rPr>
        <w:t xml:space="preserve">Στο Π.Μ.Σ. γίνονται δεκτοί </w:t>
      </w:r>
      <w:r w:rsidR="00B32F7E" w:rsidRPr="009932BA">
        <w:rPr>
          <w:rFonts w:ascii="Book Antiqua" w:eastAsia="Times New Roman" w:hAnsi="Book Antiqua" w:cs="Arial"/>
          <w:lang w:eastAsia="el-GR"/>
        </w:rPr>
        <w:t>πτυχιούχοι Πανεπιστημίων και Τ.Ε.Ι.</w:t>
      </w:r>
      <w:r w:rsidR="006347B2" w:rsidRPr="009932BA">
        <w:rPr>
          <w:rFonts w:ascii="Book Antiqua" w:eastAsia="Times New Roman" w:hAnsi="Book Antiqua" w:cs="Arial"/>
          <w:lang w:eastAsia="el-GR"/>
        </w:rPr>
        <w:t xml:space="preserve"> </w:t>
      </w:r>
      <w:del w:id="162" w:author="Vasileiou Vasso (MBA)" w:date="2018-07-12T13:33:00Z">
        <w:r w:rsidR="006347B2" w:rsidRPr="009932BA" w:rsidDel="00D2739F">
          <w:rPr>
            <w:rFonts w:ascii="Book Antiqua" w:eastAsia="Times New Roman" w:hAnsi="Book Antiqua" w:cs="Arial"/>
            <w:lang w:eastAsia="el-GR"/>
          </w:rPr>
          <w:delText xml:space="preserve"> </w:delText>
        </w:r>
      </w:del>
      <w:del w:id="163" w:author=" " w:date="2018-07-12T13:07:00Z">
        <w:r w:rsidR="006347B2" w:rsidRPr="009932BA" w:rsidDel="00CF3270">
          <w:rPr>
            <w:rFonts w:ascii="Book Antiqua" w:eastAsia="Times New Roman" w:hAnsi="Book Antiqua" w:cs="Arial"/>
            <w:lang w:eastAsia="el-GR"/>
          </w:rPr>
          <w:delText xml:space="preserve">συναφούς </w:delText>
        </w:r>
      </w:del>
      <w:ins w:id="164" w:author=" " w:date="2018-07-12T13:07:00Z">
        <w:del w:id="165" w:author="Vasileiou Vasso (MBA)" w:date="2018-07-12T13:32:00Z">
          <w:r w:rsidR="00CF3270" w:rsidDel="00780DE8">
            <w:rPr>
              <w:rFonts w:ascii="Book Antiqua" w:eastAsia="Times New Roman" w:hAnsi="Book Antiqua" w:cs="Arial"/>
              <w:lang w:eastAsia="el-GR"/>
            </w:rPr>
            <w:delText>διαφόρων γνωστικών</w:delText>
          </w:r>
        </w:del>
      </w:ins>
      <w:ins w:id="166" w:author=" " w:date="2018-07-12T13:08:00Z">
        <w:del w:id="167" w:author="Vasileiou Vasso (MBA)" w:date="2018-07-12T13:32:00Z">
          <w:r w:rsidR="00CF3270" w:rsidDel="00780DE8">
            <w:rPr>
              <w:rFonts w:ascii="Book Antiqua" w:eastAsia="Times New Roman" w:hAnsi="Book Antiqua" w:cs="Arial"/>
              <w:lang w:eastAsia="el-GR"/>
            </w:rPr>
            <w:delText xml:space="preserve"> αντικειμένων</w:delText>
          </w:r>
        </w:del>
      </w:ins>
      <w:del w:id="168" w:author=" " w:date="2018-07-12T13:08:00Z">
        <w:r w:rsidR="006347B2" w:rsidRPr="009932BA" w:rsidDel="00CF3270">
          <w:rPr>
            <w:rFonts w:ascii="Book Antiqua" w:eastAsia="Times New Roman" w:hAnsi="Book Antiqua" w:cs="Arial"/>
            <w:lang w:eastAsia="el-GR"/>
          </w:rPr>
          <w:delText>γνωστικού αντικειμένου</w:delText>
        </w:r>
      </w:del>
      <w:del w:id="169" w:author="Vasileiou Vasso (MBA)" w:date="2018-07-12T13:32:00Z">
        <w:r w:rsidR="006347B2" w:rsidRPr="009932BA" w:rsidDel="003F0C27">
          <w:rPr>
            <w:rFonts w:ascii="Book Antiqua" w:eastAsia="Times New Roman" w:hAnsi="Book Antiqua" w:cs="Arial"/>
            <w:lang w:eastAsia="el-GR"/>
          </w:rPr>
          <w:delText>.</w:delText>
        </w:r>
        <w:r w:rsidR="00B32F7E" w:rsidRPr="009932BA" w:rsidDel="003F0C27">
          <w:rPr>
            <w:rFonts w:ascii="Book Antiqua" w:eastAsia="Times New Roman" w:hAnsi="Book Antiqua" w:cs="Arial"/>
            <w:lang w:eastAsia="el-GR"/>
          </w:rPr>
          <w:delText xml:space="preserve"> </w:delText>
        </w:r>
      </w:del>
      <w:r w:rsidR="00B32F7E" w:rsidRPr="009932BA">
        <w:rPr>
          <w:rFonts w:ascii="Book Antiqua" w:eastAsia="Times New Roman" w:hAnsi="Book Antiqua" w:cs="Arial"/>
          <w:lang w:eastAsia="el-GR"/>
        </w:rPr>
        <w:t>της ημεδαπής και ομοταγών αναγνωρισμένων ιδρυμάτων της αλλοδαπής</w:t>
      </w:r>
      <w:r w:rsidR="006347B2" w:rsidRPr="009932BA">
        <w:rPr>
          <w:rFonts w:ascii="Book Antiqua" w:eastAsia="Times New Roman" w:hAnsi="Book Antiqua" w:cs="Arial"/>
          <w:lang w:eastAsia="el-GR"/>
        </w:rPr>
        <w:t>.</w:t>
      </w:r>
    </w:p>
    <w:p w14:paraId="1B2D35C3" w14:textId="77777777" w:rsidR="006347B2" w:rsidRPr="00827C99" w:rsidRDefault="006347B2" w:rsidP="008B2D71">
      <w:pPr>
        <w:pStyle w:val="Default"/>
        <w:jc w:val="both"/>
        <w:rPr>
          <w:rFonts w:ascii="Book Antiqua" w:eastAsia="Times New Roman" w:hAnsi="Book Antiqua" w:cs="Arial"/>
          <w:sz w:val="18"/>
          <w:szCs w:val="18"/>
          <w:lang w:eastAsia="el-GR"/>
          <w:rPrChange w:id="170" w:author="Vasileiou Vasso (MBA)" w:date="2018-07-12T13:35:00Z">
            <w:rPr>
              <w:rFonts w:ascii="Book Antiqua" w:eastAsia="Times New Roman" w:hAnsi="Book Antiqua" w:cs="Arial"/>
              <w:lang w:eastAsia="el-GR"/>
            </w:rPr>
          </w:rPrChange>
        </w:rPr>
      </w:pPr>
    </w:p>
    <w:p w14:paraId="30744D16" w14:textId="77777777" w:rsidR="00262832" w:rsidRPr="009932BA" w:rsidRDefault="004D67D3" w:rsidP="008B2D71">
      <w:pPr>
        <w:pStyle w:val="Default"/>
        <w:jc w:val="both"/>
        <w:rPr>
          <w:rFonts w:ascii="Book Antiqua" w:eastAsia="Times New Roman" w:hAnsi="Book Antiqua" w:cs="Arial"/>
          <w:lang w:eastAsia="el-GR"/>
        </w:rPr>
      </w:pPr>
      <w:r w:rsidRPr="009932BA">
        <w:rPr>
          <w:rFonts w:ascii="Book Antiqua" w:eastAsia="Times New Roman" w:hAnsi="Book Antiqua" w:cs="Arial"/>
          <w:lang w:eastAsia="el-GR"/>
        </w:rPr>
        <w:t xml:space="preserve">Επίσης, γίνονται δεκτοί επί </w:t>
      </w:r>
      <w:proofErr w:type="spellStart"/>
      <w:r w:rsidRPr="009932BA">
        <w:rPr>
          <w:rFonts w:ascii="Book Antiqua" w:eastAsia="Times New Roman" w:hAnsi="Book Antiqua" w:cs="Arial"/>
          <w:lang w:eastAsia="el-GR"/>
        </w:rPr>
        <w:t>πτυχίω</w:t>
      </w:r>
      <w:proofErr w:type="spellEnd"/>
      <w:r w:rsidRPr="009932BA">
        <w:rPr>
          <w:rFonts w:ascii="Book Antiqua" w:eastAsia="Times New Roman" w:hAnsi="Book Antiqua" w:cs="Arial"/>
          <w:lang w:eastAsia="el-GR"/>
        </w:rPr>
        <w:t xml:space="preserve"> φοιτητές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Π.Μ.Σ.</w:t>
      </w:r>
    </w:p>
    <w:p w14:paraId="78BE1743" w14:textId="77777777" w:rsidR="00262832" w:rsidRPr="00827C99" w:rsidRDefault="00262832" w:rsidP="008B2D71">
      <w:pPr>
        <w:spacing w:after="0" w:line="240" w:lineRule="auto"/>
        <w:jc w:val="both"/>
        <w:rPr>
          <w:rFonts w:ascii="Book Antiqua" w:eastAsia="Times New Roman" w:hAnsi="Book Antiqua" w:cs="Arial"/>
          <w:sz w:val="18"/>
          <w:szCs w:val="18"/>
          <w:lang w:eastAsia="el-GR"/>
          <w:rPrChange w:id="171" w:author="Vasileiou Vasso (MBA)" w:date="2018-07-12T13:35:00Z">
            <w:rPr>
              <w:rFonts w:ascii="Book Antiqua" w:eastAsia="Times New Roman" w:hAnsi="Book Antiqua" w:cs="Arial"/>
              <w:sz w:val="24"/>
              <w:szCs w:val="24"/>
              <w:lang w:eastAsia="el-GR"/>
            </w:rPr>
          </w:rPrChange>
        </w:rPr>
      </w:pPr>
    </w:p>
    <w:p w14:paraId="2F8F501D" w14:textId="77777777" w:rsidR="00262832" w:rsidRPr="009932BA" w:rsidRDefault="00262832" w:rsidP="008B2D71">
      <w:pPr>
        <w:spacing w:after="0" w:line="240" w:lineRule="auto"/>
        <w:jc w:val="both"/>
        <w:rPr>
          <w:rFonts w:ascii="Book Antiqua" w:eastAsia="Times New Roman" w:hAnsi="Book Antiqua" w:cs="Arial"/>
          <w:sz w:val="24"/>
          <w:szCs w:val="24"/>
          <w:lang w:eastAsia="el-GR"/>
        </w:rPr>
      </w:pPr>
      <w:r w:rsidRPr="009932BA">
        <w:rPr>
          <w:rFonts w:ascii="Book Antiqua" w:eastAsia="Times New Roman" w:hAnsi="Book Antiqua" w:cs="Arial"/>
          <w:sz w:val="24"/>
          <w:szCs w:val="24"/>
          <w:lang w:eastAsia="el-GR"/>
        </w:rPr>
        <w:t xml:space="preserve">Το </w:t>
      </w:r>
      <w:r w:rsidR="00E01159" w:rsidRPr="009932BA">
        <w:rPr>
          <w:rFonts w:ascii="Book Antiqua" w:eastAsia="Times New Roman" w:hAnsi="Book Antiqua" w:cs="Arial"/>
          <w:sz w:val="24"/>
          <w:szCs w:val="24"/>
          <w:lang w:eastAsia="el-GR"/>
        </w:rPr>
        <w:t>Π</w:t>
      </w:r>
      <w:r w:rsidRPr="009932BA">
        <w:rPr>
          <w:rFonts w:ascii="Book Antiqua" w:eastAsia="Times New Roman" w:hAnsi="Book Antiqua" w:cs="Arial"/>
          <w:sz w:val="24"/>
          <w:szCs w:val="24"/>
          <w:lang w:eastAsia="el-GR"/>
        </w:rPr>
        <w:t xml:space="preserve">ρόγραμμα είναι πλήρους φοίτησης και η χρονική διάρκεια για την απονομή του Μ.Δ.Ε. είναι </w:t>
      </w:r>
      <w:r w:rsidR="00B32F7E" w:rsidRPr="009932BA">
        <w:rPr>
          <w:rFonts w:ascii="Book Antiqua" w:eastAsia="Times New Roman" w:hAnsi="Book Antiqua" w:cs="Arial"/>
          <w:sz w:val="24"/>
          <w:szCs w:val="24"/>
          <w:lang w:eastAsia="el-GR"/>
        </w:rPr>
        <w:t>τρία (3)</w:t>
      </w:r>
      <w:r w:rsidRPr="009932BA">
        <w:rPr>
          <w:rFonts w:ascii="Book Antiqua" w:eastAsia="Times New Roman" w:hAnsi="Book Antiqua" w:cs="Arial"/>
          <w:sz w:val="24"/>
          <w:szCs w:val="24"/>
          <w:lang w:eastAsia="el-GR"/>
        </w:rPr>
        <w:t xml:space="preserve"> διδακτικά εξάμηνα. </w:t>
      </w:r>
    </w:p>
    <w:p w14:paraId="28013C3B" w14:textId="77777777" w:rsidR="00262832" w:rsidRPr="009932BA" w:rsidRDefault="00262832" w:rsidP="008B2D71">
      <w:pPr>
        <w:spacing w:after="0" w:line="240" w:lineRule="auto"/>
        <w:jc w:val="both"/>
        <w:rPr>
          <w:rFonts w:ascii="Book Antiqua" w:eastAsia="Times New Roman" w:hAnsi="Book Antiqua" w:cs="Arial"/>
          <w:sz w:val="24"/>
          <w:szCs w:val="24"/>
          <w:lang w:eastAsia="el-GR"/>
        </w:rPr>
      </w:pPr>
    </w:p>
    <w:p w14:paraId="52707927" w14:textId="0D65B874" w:rsidR="00DE3AB0" w:rsidRPr="009932BA" w:rsidRDefault="00262832" w:rsidP="008B2D71">
      <w:pPr>
        <w:spacing w:after="0" w:line="240" w:lineRule="auto"/>
        <w:jc w:val="both"/>
        <w:rPr>
          <w:rFonts w:ascii="Book Antiqua" w:eastAsia="Times New Roman" w:hAnsi="Book Antiqua" w:cs="Arial"/>
          <w:sz w:val="24"/>
          <w:szCs w:val="24"/>
          <w:lang w:eastAsia="el-GR"/>
        </w:rPr>
      </w:pPr>
      <w:r w:rsidRPr="009932BA">
        <w:rPr>
          <w:rFonts w:ascii="Book Antiqua" w:eastAsia="Times New Roman" w:hAnsi="Book Antiqua" w:cs="Arial"/>
          <w:sz w:val="24"/>
          <w:szCs w:val="24"/>
          <w:lang w:eastAsia="el-GR"/>
        </w:rPr>
        <w:t>Για την παρακολούθηση του Π.Μ.Σ. προβλέπεται</w:t>
      </w:r>
      <w:r w:rsidR="008B2D71" w:rsidRPr="009932BA">
        <w:rPr>
          <w:rFonts w:ascii="Book Antiqua" w:eastAsia="Times New Roman" w:hAnsi="Book Antiqua" w:cs="Arial"/>
          <w:sz w:val="24"/>
          <w:szCs w:val="24"/>
          <w:lang w:eastAsia="el-GR"/>
        </w:rPr>
        <w:t xml:space="preserve"> </w:t>
      </w:r>
      <w:r w:rsidRPr="009932BA">
        <w:rPr>
          <w:rFonts w:ascii="Book Antiqua" w:eastAsia="Times New Roman" w:hAnsi="Book Antiqua" w:cs="Arial"/>
          <w:sz w:val="24"/>
          <w:szCs w:val="24"/>
          <w:lang w:eastAsia="el-GR"/>
        </w:rPr>
        <w:t>η καταβολή διδάκτρων</w:t>
      </w:r>
      <w:r w:rsidR="00DE3AB0" w:rsidRPr="009932BA">
        <w:rPr>
          <w:rFonts w:ascii="Book Antiqua" w:eastAsia="Times New Roman" w:hAnsi="Book Antiqua" w:cs="Arial"/>
          <w:sz w:val="24"/>
          <w:szCs w:val="24"/>
          <w:lang w:eastAsia="el-GR"/>
        </w:rPr>
        <w:t xml:space="preserve">, ύψους </w:t>
      </w:r>
      <w:r w:rsidR="00B32F7E" w:rsidRPr="009932BA">
        <w:rPr>
          <w:rFonts w:ascii="Book Antiqua" w:eastAsia="Times New Roman" w:hAnsi="Book Antiqua" w:cs="Arial"/>
          <w:sz w:val="24"/>
          <w:szCs w:val="24"/>
          <w:lang w:eastAsia="el-GR"/>
        </w:rPr>
        <w:t>4.</w:t>
      </w:r>
      <w:r w:rsidR="00185651" w:rsidRPr="009932BA">
        <w:rPr>
          <w:rFonts w:ascii="Book Antiqua" w:eastAsia="Times New Roman" w:hAnsi="Book Antiqua" w:cs="Arial"/>
          <w:sz w:val="24"/>
          <w:szCs w:val="24"/>
          <w:lang w:eastAsia="el-GR"/>
        </w:rPr>
        <w:t>2</w:t>
      </w:r>
      <w:r w:rsidR="00B32F7E" w:rsidRPr="009932BA">
        <w:rPr>
          <w:rFonts w:ascii="Book Antiqua" w:eastAsia="Times New Roman" w:hAnsi="Book Antiqua" w:cs="Arial"/>
          <w:sz w:val="24"/>
          <w:szCs w:val="24"/>
          <w:lang w:eastAsia="el-GR"/>
        </w:rPr>
        <w:t xml:space="preserve">00 </w:t>
      </w:r>
      <w:r w:rsidR="00DE3AB0" w:rsidRPr="009932BA">
        <w:rPr>
          <w:rFonts w:ascii="Book Antiqua" w:eastAsia="Times New Roman" w:hAnsi="Book Antiqua" w:cs="Arial"/>
          <w:sz w:val="24"/>
          <w:szCs w:val="24"/>
          <w:lang w:eastAsia="el-GR"/>
        </w:rPr>
        <w:t>€</w:t>
      </w:r>
      <w:ins w:id="172" w:author=" " w:date="2018-07-12T13:08:00Z">
        <w:r w:rsidR="00CF3270">
          <w:rPr>
            <w:rFonts w:ascii="Book Antiqua" w:eastAsia="Times New Roman" w:hAnsi="Book Antiqua" w:cs="Arial"/>
            <w:sz w:val="24"/>
            <w:szCs w:val="24"/>
            <w:lang w:eastAsia="el-GR"/>
          </w:rPr>
          <w:t>, σύμφωνα με τις π</w:t>
        </w:r>
      </w:ins>
      <w:ins w:id="173" w:author=" " w:date="2018-07-12T13:09:00Z">
        <w:r w:rsidR="00CF3270">
          <w:rPr>
            <w:rFonts w:ascii="Book Antiqua" w:eastAsia="Times New Roman" w:hAnsi="Book Antiqua" w:cs="Arial"/>
            <w:sz w:val="24"/>
            <w:szCs w:val="24"/>
            <w:lang w:eastAsia="el-GR"/>
          </w:rPr>
          <w:t>ροϋποθέσεις και τους όρους που</w:t>
        </w:r>
      </w:ins>
      <w:ins w:id="174" w:author=" " w:date="2018-07-12T13:08:00Z">
        <w:r w:rsidR="00CF3270">
          <w:rPr>
            <w:rFonts w:ascii="Book Antiqua" w:eastAsia="Times New Roman" w:hAnsi="Book Antiqua" w:cs="Arial"/>
            <w:sz w:val="24"/>
            <w:szCs w:val="24"/>
            <w:lang w:eastAsia="el-GR"/>
          </w:rPr>
          <w:t xml:space="preserve"> ορίζονται από το νόμο 4085/17</w:t>
        </w:r>
      </w:ins>
      <w:r w:rsidR="00E01159" w:rsidRPr="009932BA">
        <w:rPr>
          <w:rFonts w:ascii="Book Antiqua" w:eastAsia="Times New Roman" w:hAnsi="Book Antiqua" w:cs="Arial"/>
          <w:sz w:val="24"/>
          <w:szCs w:val="24"/>
          <w:lang w:eastAsia="el-GR"/>
        </w:rPr>
        <w:t>.</w:t>
      </w:r>
      <w:r w:rsidR="00DE3AB0" w:rsidRPr="009932BA">
        <w:rPr>
          <w:rFonts w:ascii="Book Antiqua" w:eastAsia="Times New Roman" w:hAnsi="Book Antiqua" w:cs="Arial"/>
          <w:sz w:val="24"/>
          <w:szCs w:val="24"/>
          <w:lang w:eastAsia="el-GR"/>
        </w:rPr>
        <w:t xml:space="preserve"> </w:t>
      </w:r>
      <w:r w:rsidR="008B2D71" w:rsidRPr="009932BA">
        <w:rPr>
          <w:rFonts w:ascii="Book Antiqua" w:eastAsia="Times New Roman" w:hAnsi="Book Antiqua" w:cs="Arial"/>
          <w:sz w:val="24"/>
          <w:szCs w:val="24"/>
          <w:lang w:eastAsia="el-GR"/>
        </w:rPr>
        <w:t xml:space="preserve">Τα  δίδακτρα καταβάλλονται  σε δόσεις </w:t>
      </w:r>
      <w:r w:rsidR="00DE3AB0" w:rsidRPr="009932BA">
        <w:rPr>
          <w:rFonts w:ascii="Book Antiqua" w:eastAsia="Times New Roman" w:hAnsi="Book Antiqua" w:cs="Arial"/>
          <w:sz w:val="24"/>
          <w:szCs w:val="24"/>
          <w:lang w:eastAsia="el-GR"/>
        </w:rPr>
        <w:t>κατά την εγγραφή</w:t>
      </w:r>
      <w:r w:rsidR="00AF6259" w:rsidRPr="009932BA">
        <w:rPr>
          <w:rFonts w:ascii="Book Antiqua" w:eastAsia="Times New Roman" w:hAnsi="Book Antiqua" w:cs="Arial"/>
          <w:sz w:val="24"/>
          <w:szCs w:val="24"/>
          <w:lang w:eastAsia="el-GR"/>
        </w:rPr>
        <w:t xml:space="preserve"> και κατά την έναρξη</w:t>
      </w:r>
      <w:r w:rsidR="00DE3AB0" w:rsidRPr="009932BA">
        <w:rPr>
          <w:rFonts w:ascii="Book Antiqua" w:eastAsia="Times New Roman" w:hAnsi="Book Antiqua" w:cs="Arial"/>
          <w:sz w:val="24"/>
          <w:szCs w:val="24"/>
          <w:lang w:eastAsia="el-GR"/>
        </w:rPr>
        <w:t xml:space="preserve"> </w:t>
      </w:r>
      <w:r w:rsidR="008B2D71" w:rsidRPr="009932BA">
        <w:rPr>
          <w:rFonts w:ascii="Book Antiqua" w:eastAsia="Times New Roman" w:hAnsi="Book Antiqua" w:cs="Arial"/>
          <w:sz w:val="24"/>
          <w:szCs w:val="24"/>
          <w:lang w:eastAsia="el-GR"/>
        </w:rPr>
        <w:t xml:space="preserve">των </w:t>
      </w:r>
      <w:r w:rsidR="00DE3AB0" w:rsidRPr="009932BA">
        <w:rPr>
          <w:rFonts w:ascii="Book Antiqua" w:eastAsia="Times New Roman" w:hAnsi="Book Antiqua" w:cs="Arial"/>
          <w:sz w:val="24"/>
          <w:szCs w:val="24"/>
          <w:lang w:eastAsia="el-GR"/>
        </w:rPr>
        <w:t>εξ</w:t>
      </w:r>
      <w:r w:rsidR="00AF6259" w:rsidRPr="009932BA">
        <w:rPr>
          <w:rFonts w:ascii="Book Antiqua" w:eastAsia="Times New Roman" w:hAnsi="Book Antiqua" w:cs="Arial"/>
          <w:sz w:val="24"/>
          <w:szCs w:val="24"/>
          <w:lang w:eastAsia="el-GR"/>
        </w:rPr>
        <w:t>α</w:t>
      </w:r>
      <w:r w:rsidR="00DE3AB0" w:rsidRPr="009932BA">
        <w:rPr>
          <w:rFonts w:ascii="Book Antiqua" w:eastAsia="Times New Roman" w:hAnsi="Book Antiqua" w:cs="Arial"/>
          <w:sz w:val="24"/>
          <w:szCs w:val="24"/>
          <w:lang w:eastAsia="el-GR"/>
        </w:rPr>
        <w:t>μ</w:t>
      </w:r>
      <w:r w:rsidR="008B2D71" w:rsidRPr="009932BA">
        <w:rPr>
          <w:rFonts w:ascii="Book Antiqua" w:eastAsia="Times New Roman" w:hAnsi="Book Antiqua" w:cs="Arial"/>
          <w:sz w:val="24"/>
          <w:szCs w:val="24"/>
          <w:lang w:eastAsia="el-GR"/>
        </w:rPr>
        <w:t>ήνων</w:t>
      </w:r>
      <w:r w:rsidR="00DE3AB0" w:rsidRPr="009932BA">
        <w:rPr>
          <w:rFonts w:ascii="Book Antiqua" w:eastAsia="Times New Roman" w:hAnsi="Book Antiqua" w:cs="Arial"/>
          <w:sz w:val="24"/>
          <w:szCs w:val="24"/>
          <w:lang w:eastAsia="el-GR"/>
        </w:rPr>
        <w:t xml:space="preserve">. </w:t>
      </w:r>
    </w:p>
    <w:p w14:paraId="3FE49F37" w14:textId="77777777" w:rsidR="00DE3AB0" w:rsidRPr="009932BA" w:rsidRDefault="00DE3AB0" w:rsidP="008B2D71">
      <w:pPr>
        <w:spacing w:after="0" w:line="240" w:lineRule="auto"/>
        <w:jc w:val="both"/>
        <w:rPr>
          <w:rFonts w:ascii="Book Antiqua" w:eastAsia="Times New Roman" w:hAnsi="Book Antiqua" w:cs="Arial"/>
          <w:color w:val="FF0000"/>
          <w:sz w:val="24"/>
          <w:szCs w:val="24"/>
          <w:lang w:eastAsia="el-GR"/>
        </w:rPr>
      </w:pPr>
    </w:p>
    <w:p w14:paraId="40BCD6D9" w14:textId="77777777" w:rsidR="00262832" w:rsidRPr="009932BA" w:rsidRDefault="00262832" w:rsidP="008B2D71">
      <w:pPr>
        <w:spacing w:after="0" w:line="240" w:lineRule="auto"/>
        <w:jc w:val="both"/>
        <w:rPr>
          <w:rFonts w:ascii="Book Antiqua" w:eastAsia="Times New Roman" w:hAnsi="Book Antiqua" w:cs="Arial"/>
          <w:sz w:val="24"/>
          <w:szCs w:val="24"/>
          <w:lang w:eastAsia="el-GR"/>
        </w:rPr>
      </w:pPr>
      <w:r w:rsidRPr="009932BA">
        <w:rPr>
          <w:rFonts w:ascii="Book Antiqua" w:eastAsia="Times New Roman" w:hAnsi="Book Antiqua" w:cs="Arial"/>
          <w:sz w:val="24"/>
          <w:szCs w:val="24"/>
          <w:lang w:eastAsia="el-GR"/>
        </w:rPr>
        <w:lastRenderedPageBreak/>
        <w:t>Στους μεταπτυχιακούς</w:t>
      </w:r>
      <w:r w:rsidR="00B9085B" w:rsidRPr="009932BA">
        <w:rPr>
          <w:rFonts w:ascii="Book Antiqua" w:eastAsia="Times New Roman" w:hAnsi="Book Antiqua" w:cs="Arial"/>
          <w:sz w:val="24"/>
          <w:szCs w:val="24"/>
          <w:lang w:eastAsia="el-GR"/>
        </w:rPr>
        <w:t>/ες</w:t>
      </w:r>
      <w:r w:rsidRPr="009932BA">
        <w:rPr>
          <w:rFonts w:ascii="Book Antiqua" w:eastAsia="Times New Roman" w:hAnsi="Book Antiqua" w:cs="Arial"/>
          <w:sz w:val="24"/>
          <w:szCs w:val="24"/>
          <w:lang w:eastAsia="el-GR"/>
        </w:rPr>
        <w:t xml:space="preserve"> φοιτητές</w:t>
      </w:r>
      <w:r w:rsidR="00B9085B" w:rsidRPr="009932BA">
        <w:rPr>
          <w:rFonts w:ascii="Book Antiqua" w:eastAsia="Times New Roman" w:hAnsi="Book Antiqua" w:cs="Arial"/>
          <w:sz w:val="24"/>
          <w:szCs w:val="24"/>
          <w:lang w:eastAsia="el-GR"/>
        </w:rPr>
        <w:t>/τριες</w:t>
      </w:r>
      <w:r w:rsidRPr="009932BA">
        <w:rPr>
          <w:rFonts w:ascii="Book Antiqua" w:eastAsia="Times New Roman" w:hAnsi="Book Antiqua" w:cs="Arial"/>
          <w:sz w:val="24"/>
          <w:szCs w:val="24"/>
          <w:lang w:eastAsia="el-GR"/>
        </w:rPr>
        <w:t xml:space="preserve"> παρέχεται αριθμός υποτροφιών, δυνατότητα δωρεάν σίτισης και στέγασης</w:t>
      </w:r>
      <w:r w:rsidR="00465B98" w:rsidRPr="009932BA">
        <w:rPr>
          <w:rFonts w:ascii="Book Antiqua" w:eastAsia="Times New Roman" w:hAnsi="Book Antiqua" w:cs="Arial"/>
          <w:sz w:val="24"/>
          <w:szCs w:val="24"/>
          <w:lang w:eastAsia="el-GR"/>
        </w:rPr>
        <w:t xml:space="preserve"> σύμφωνα με τα προβλεπόμενα στο Νόμο και στους Κανονισμούς-Αποφάσεις του Ιδρύματος</w:t>
      </w:r>
      <w:r w:rsidR="00E01159" w:rsidRPr="009932BA">
        <w:rPr>
          <w:rFonts w:ascii="Book Antiqua" w:eastAsia="Times New Roman" w:hAnsi="Book Antiqua" w:cs="Arial"/>
          <w:sz w:val="24"/>
          <w:szCs w:val="24"/>
          <w:lang w:eastAsia="el-GR"/>
        </w:rPr>
        <w:t>.</w:t>
      </w:r>
    </w:p>
    <w:p w14:paraId="278B22D1" w14:textId="77777777" w:rsidR="00262832" w:rsidRPr="009932BA" w:rsidRDefault="00262832" w:rsidP="008B2D71">
      <w:pPr>
        <w:spacing w:after="0" w:line="240" w:lineRule="auto"/>
        <w:jc w:val="both"/>
        <w:rPr>
          <w:rFonts w:ascii="Book Antiqua" w:eastAsia="Times New Roman" w:hAnsi="Book Antiqua" w:cs="Arial"/>
          <w:i/>
          <w:color w:val="FF0000"/>
          <w:sz w:val="24"/>
          <w:szCs w:val="24"/>
          <w:lang w:eastAsia="el-GR"/>
        </w:rPr>
      </w:pPr>
    </w:p>
    <w:p w14:paraId="4A83268C" w14:textId="246AB6B5" w:rsidR="00827C99" w:rsidRPr="009932BA" w:rsidRDefault="00262832" w:rsidP="008B2D71">
      <w:pPr>
        <w:jc w:val="both"/>
        <w:rPr>
          <w:ins w:id="175" w:author="Vasileiou Vasso (MBA)" w:date="2018-06-27T10:47:00Z"/>
          <w:rFonts w:ascii="Book Antiqua" w:eastAsia="Times New Roman" w:hAnsi="Book Antiqua" w:cs="Arial"/>
          <w:sz w:val="24"/>
          <w:szCs w:val="24"/>
          <w:lang w:eastAsia="el-GR"/>
        </w:rPr>
      </w:pPr>
      <w:r w:rsidRPr="009932BA">
        <w:rPr>
          <w:rFonts w:ascii="Book Antiqua" w:eastAsia="Times New Roman" w:hAnsi="Book Antiqua" w:cs="Arial"/>
          <w:sz w:val="24"/>
          <w:szCs w:val="24"/>
          <w:lang w:eastAsia="el-GR"/>
        </w:rPr>
        <w:t xml:space="preserve">H επιλογή των </w:t>
      </w:r>
      <w:r w:rsidR="00465B98" w:rsidRPr="009932BA">
        <w:rPr>
          <w:rFonts w:ascii="Book Antiqua" w:eastAsia="Times New Roman" w:hAnsi="Book Antiqua" w:cs="Arial"/>
          <w:sz w:val="24"/>
          <w:szCs w:val="24"/>
          <w:lang w:eastAsia="el-GR"/>
        </w:rPr>
        <w:t>Μ</w:t>
      </w:r>
      <w:r w:rsidR="00A515A0" w:rsidRPr="009932BA">
        <w:rPr>
          <w:rFonts w:ascii="Book Antiqua" w:eastAsia="Times New Roman" w:hAnsi="Book Antiqua" w:cs="Arial"/>
          <w:sz w:val="24"/>
          <w:szCs w:val="24"/>
          <w:lang w:eastAsia="el-GR"/>
        </w:rPr>
        <w:t xml:space="preserve">εταπτυχιακών </w:t>
      </w:r>
      <w:r w:rsidR="00465B98" w:rsidRPr="009932BA">
        <w:rPr>
          <w:rFonts w:ascii="Book Antiqua" w:eastAsia="Times New Roman" w:hAnsi="Book Antiqua" w:cs="Arial"/>
          <w:sz w:val="24"/>
          <w:szCs w:val="24"/>
          <w:lang w:eastAsia="el-GR"/>
        </w:rPr>
        <w:t>Φ</w:t>
      </w:r>
      <w:r w:rsidRPr="009932BA">
        <w:rPr>
          <w:rFonts w:ascii="Book Antiqua" w:eastAsia="Times New Roman" w:hAnsi="Book Antiqua" w:cs="Arial"/>
          <w:sz w:val="24"/>
          <w:szCs w:val="24"/>
          <w:lang w:eastAsia="el-GR"/>
        </w:rPr>
        <w:t>οιτητριών/τ</w:t>
      </w:r>
      <w:r w:rsidR="00465B98" w:rsidRPr="009932BA">
        <w:rPr>
          <w:rFonts w:ascii="Book Antiqua" w:eastAsia="Times New Roman" w:hAnsi="Book Antiqua" w:cs="Arial"/>
          <w:sz w:val="24"/>
          <w:szCs w:val="24"/>
          <w:lang w:eastAsia="el-GR"/>
        </w:rPr>
        <w:t>ριω</w:t>
      </w:r>
      <w:r w:rsidRPr="009932BA">
        <w:rPr>
          <w:rFonts w:ascii="Book Antiqua" w:eastAsia="Times New Roman" w:hAnsi="Book Antiqua" w:cs="Arial"/>
          <w:sz w:val="24"/>
          <w:szCs w:val="24"/>
          <w:lang w:eastAsia="el-GR"/>
        </w:rPr>
        <w:t xml:space="preserve">ν γίνεται µε συνεκτίμηση των εξής </w:t>
      </w:r>
      <w:del w:id="176" w:author="Vasileiou Vasso (MBA)" w:date="2018-06-27T10:47:00Z">
        <w:r w:rsidRPr="009932BA" w:rsidDel="006347B2">
          <w:rPr>
            <w:rFonts w:ascii="Book Antiqua" w:eastAsia="Times New Roman" w:hAnsi="Book Antiqua" w:cs="Arial"/>
            <w:sz w:val="24"/>
            <w:szCs w:val="24"/>
            <w:lang w:eastAsia="el-GR"/>
          </w:rPr>
          <w:delText>κυρίως</w:delText>
        </w:r>
      </w:del>
      <w:r w:rsidRPr="009932BA">
        <w:rPr>
          <w:rFonts w:ascii="Book Antiqua" w:eastAsia="Times New Roman" w:hAnsi="Book Antiqua" w:cs="Arial"/>
          <w:sz w:val="24"/>
          <w:szCs w:val="24"/>
          <w:lang w:eastAsia="el-GR"/>
        </w:rPr>
        <w:t xml:space="preserve"> κριτηρίων:</w:t>
      </w:r>
    </w:p>
    <w:p w14:paraId="291AF6F5" w14:textId="77777777" w:rsidR="006347B2" w:rsidRPr="009932BA" w:rsidRDefault="006347B2" w:rsidP="006347B2">
      <w:pPr>
        <w:pStyle w:val="a7"/>
        <w:numPr>
          <w:ilvl w:val="0"/>
          <w:numId w:val="4"/>
        </w:numPr>
        <w:jc w:val="both"/>
        <w:rPr>
          <w:ins w:id="177" w:author="Vasileiou Vasso (MBA)" w:date="2018-06-27T10:47:00Z"/>
          <w:rFonts w:ascii="Book Antiqua" w:hAnsi="Book Antiqua"/>
          <w:rPrChange w:id="178" w:author="Vasileiou Vasso (MBA)" w:date="2018-07-12T11:50:00Z">
            <w:rPr>
              <w:ins w:id="179" w:author="Vasileiou Vasso (MBA)" w:date="2018-06-27T10:47:00Z"/>
            </w:rPr>
          </w:rPrChange>
        </w:rPr>
      </w:pPr>
      <w:ins w:id="180" w:author="Vasileiou Vasso (MBA)" w:date="2018-06-27T10:47:00Z">
        <w:r w:rsidRPr="009932BA">
          <w:rPr>
            <w:rFonts w:ascii="Book Antiqua" w:hAnsi="Book Antiqua"/>
            <w:rPrChange w:id="181" w:author="Vasileiou Vasso (MBA)" w:date="2018-07-12T11:50:00Z">
              <w:rPr/>
            </w:rPrChange>
          </w:rPr>
          <w:t xml:space="preserve">Βαθμός πτυχίου /διπλώματος σε ποσοστό 30%.  </w:t>
        </w:r>
      </w:ins>
    </w:p>
    <w:p w14:paraId="0A80DB97" w14:textId="77777777" w:rsidR="006347B2" w:rsidRPr="009932BA" w:rsidRDefault="006347B2" w:rsidP="006347B2">
      <w:pPr>
        <w:pStyle w:val="a7"/>
        <w:numPr>
          <w:ilvl w:val="0"/>
          <w:numId w:val="4"/>
        </w:numPr>
        <w:jc w:val="both"/>
        <w:rPr>
          <w:ins w:id="182" w:author="Vasileiou Vasso (MBA)" w:date="2018-06-27T10:47:00Z"/>
          <w:rFonts w:ascii="Book Antiqua" w:hAnsi="Book Antiqua"/>
          <w:rPrChange w:id="183" w:author="Vasileiou Vasso (MBA)" w:date="2018-07-12T11:50:00Z">
            <w:rPr>
              <w:ins w:id="184" w:author="Vasileiou Vasso (MBA)" w:date="2018-06-27T10:47:00Z"/>
            </w:rPr>
          </w:rPrChange>
        </w:rPr>
      </w:pPr>
      <w:ins w:id="185" w:author="Vasileiou Vasso (MBA)" w:date="2018-06-27T10:47:00Z">
        <w:r w:rsidRPr="009932BA">
          <w:rPr>
            <w:rFonts w:ascii="Book Antiqua" w:hAnsi="Book Antiqua"/>
            <w:rPrChange w:id="186" w:author="Vasileiou Vasso (MBA)" w:date="2018-07-12T11:50:00Z">
              <w:rPr/>
            </w:rPrChange>
          </w:rPr>
          <w:t xml:space="preserve">Αναλυτική Βαθμολογία στα προπτυχιακά μαθήματα, που είναι σχετικά με το </w:t>
        </w:r>
        <w:proofErr w:type="spellStart"/>
        <w:r w:rsidRPr="009932BA">
          <w:rPr>
            <w:rFonts w:ascii="Book Antiqua" w:hAnsi="Book Antiqua"/>
            <w:rPrChange w:id="187" w:author="Vasileiou Vasso (MBA)" w:date="2018-07-12T11:50:00Z">
              <w:rPr/>
            </w:rPrChange>
          </w:rPr>
          <w:t>γνωστ</w:t>
        </w:r>
        <w:proofErr w:type="spellEnd"/>
        <w:r w:rsidRPr="009932BA">
          <w:rPr>
            <w:rFonts w:ascii="Book Antiqua" w:hAnsi="Book Antiqua"/>
            <w:rPrChange w:id="188" w:author="Vasileiou Vasso (MBA)" w:date="2018-07-12T11:50:00Z">
              <w:rPr/>
            </w:rPrChange>
          </w:rPr>
          <w:t>. αντικείμενο του Π.Μ.Σ. (μέσος όρος βαθμολογίας)</w:t>
        </w:r>
        <w:r w:rsidRPr="009932BA">
          <w:rPr>
            <w:rStyle w:val="1Char"/>
            <w:rFonts w:ascii="Book Antiqua" w:hAnsi="Book Antiqua"/>
            <w:color w:val="212121"/>
            <w:shd w:val="clear" w:color="auto" w:fill="FFFFFF"/>
            <w:rPrChange w:id="189" w:author="Vasileiou Vasso (MBA)" w:date="2018-07-12T11:50:00Z">
              <w:rPr>
                <w:rStyle w:val="1Char"/>
                <w:color w:val="212121"/>
                <w:shd w:val="clear" w:color="auto" w:fill="FFFFFF"/>
              </w:rPr>
            </w:rPrChange>
          </w:rPr>
          <w:t xml:space="preserve"> </w:t>
        </w:r>
        <w:r w:rsidRPr="009932BA">
          <w:rPr>
            <w:rStyle w:val="apple-converted-space"/>
            <w:rFonts w:ascii="Book Antiqua" w:hAnsi="Book Antiqua"/>
            <w:color w:val="212121"/>
            <w:shd w:val="clear" w:color="auto" w:fill="FFFFFF"/>
            <w:rPrChange w:id="190" w:author="Vasileiou Vasso (MBA)" w:date="2018-07-12T11:50:00Z">
              <w:rPr>
                <w:rStyle w:val="apple-converted-space"/>
                <w:color w:val="212121"/>
                <w:shd w:val="clear" w:color="auto" w:fill="FFFFFF"/>
              </w:rPr>
            </w:rPrChange>
          </w:rPr>
          <w:t> </w:t>
        </w:r>
        <w:r w:rsidRPr="009932BA">
          <w:rPr>
            <w:rFonts w:ascii="Book Antiqua" w:hAnsi="Book Antiqua"/>
            <w:color w:val="212121"/>
            <w:shd w:val="clear" w:color="auto" w:fill="FFFFFF"/>
            <w:rPrChange w:id="191" w:author="Vasileiou Vasso (MBA)" w:date="2018-07-12T11:50:00Z">
              <w:rPr>
                <w:color w:val="212121"/>
                <w:shd w:val="clear" w:color="auto" w:fill="FFFFFF"/>
              </w:rPr>
            </w:rPrChange>
          </w:rPr>
          <w:t>σε ποσοστό</w:t>
        </w:r>
        <w:r w:rsidRPr="009932BA">
          <w:rPr>
            <w:rStyle w:val="apple-converted-space"/>
            <w:rFonts w:ascii="Book Antiqua" w:hAnsi="Book Antiqua"/>
            <w:color w:val="212121"/>
            <w:shd w:val="clear" w:color="auto" w:fill="FFFFFF"/>
            <w:rPrChange w:id="192" w:author="Vasileiou Vasso (MBA)" w:date="2018-07-12T11:50:00Z">
              <w:rPr>
                <w:rStyle w:val="apple-converted-space"/>
                <w:color w:val="212121"/>
                <w:shd w:val="clear" w:color="auto" w:fill="FFFFFF"/>
              </w:rPr>
            </w:rPrChange>
          </w:rPr>
          <w:t> </w:t>
        </w:r>
        <w:r w:rsidRPr="009932BA">
          <w:rPr>
            <w:rFonts w:ascii="Book Antiqua" w:hAnsi="Book Antiqua"/>
            <w:b/>
            <w:bCs/>
            <w:color w:val="212121"/>
            <w:shd w:val="clear" w:color="auto" w:fill="FFFFFF"/>
            <w:rPrChange w:id="193" w:author="Vasileiou Vasso (MBA)" w:date="2018-07-12T11:50:00Z">
              <w:rPr>
                <w:b/>
                <w:bCs/>
                <w:color w:val="212121"/>
                <w:shd w:val="clear" w:color="auto" w:fill="FFFFFF"/>
              </w:rPr>
            </w:rPrChange>
          </w:rPr>
          <w:t>5%.</w:t>
        </w:r>
        <w:r w:rsidRPr="009932BA">
          <w:rPr>
            <w:rFonts w:ascii="Book Antiqua" w:hAnsi="Book Antiqua"/>
            <w:color w:val="212121"/>
            <w:shd w:val="clear" w:color="auto" w:fill="FFFFFF"/>
            <w:rPrChange w:id="194" w:author="Vasileiou Vasso (MBA)" w:date="2018-07-12T11:50:00Z">
              <w:rPr>
                <w:color w:val="212121"/>
                <w:shd w:val="clear" w:color="auto" w:fill="FFFFFF"/>
              </w:rPr>
            </w:rPrChange>
          </w:rPr>
          <w:t> </w:t>
        </w:r>
      </w:ins>
    </w:p>
    <w:p w14:paraId="0C74E761" w14:textId="77777777" w:rsidR="006347B2" w:rsidRPr="009932BA" w:rsidRDefault="006347B2" w:rsidP="006347B2">
      <w:pPr>
        <w:pStyle w:val="a7"/>
        <w:numPr>
          <w:ilvl w:val="0"/>
          <w:numId w:val="4"/>
        </w:numPr>
        <w:jc w:val="both"/>
        <w:rPr>
          <w:ins w:id="195" w:author="Vasileiou Vasso (MBA)" w:date="2018-06-27T10:47:00Z"/>
          <w:rFonts w:ascii="Book Antiqua" w:hAnsi="Book Antiqua"/>
          <w:rPrChange w:id="196" w:author="Vasileiou Vasso (MBA)" w:date="2018-07-12T11:50:00Z">
            <w:rPr>
              <w:ins w:id="197" w:author="Vasileiou Vasso (MBA)" w:date="2018-06-27T10:47:00Z"/>
            </w:rPr>
          </w:rPrChange>
        </w:rPr>
      </w:pPr>
      <w:ins w:id="198" w:author="Vasileiou Vasso (MBA)" w:date="2018-06-27T10:47:00Z">
        <w:r w:rsidRPr="009932BA">
          <w:rPr>
            <w:rFonts w:ascii="Book Antiqua" w:hAnsi="Book Antiqua"/>
            <w:rPrChange w:id="199" w:author="Vasileiou Vasso (MBA)" w:date="2018-07-12T11:50:00Z">
              <w:rPr/>
            </w:rPrChange>
          </w:rPr>
          <w:t>Επίδοση στην Πτυχιακή/Διπλωματική Εργασία, όπου αυτή προβλέπεται στον πρώτο κύκλο σπουδών σε ποσοστό 5%.</w:t>
        </w:r>
      </w:ins>
    </w:p>
    <w:p w14:paraId="7BDD3E90" w14:textId="77777777" w:rsidR="006347B2" w:rsidRPr="009932BA" w:rsidRDefault="006347B2" w:rsidP="006347B2">
      <w:pPr>
        <w:pStyle w:val="a7"/>
        <w:numPr>
          <w:ilvl w:val="0"/>
          <w:numId w:val="4"/>
        </w:numPr>
        <w:jc w:val="both"/>
        <w:rPr>
          <w:ins w:id="200" w:author="Vasileiou Vasso (MBA)" w:date="2018-06-27T10:47:00Z"/>
          <w:rFonts w:ascii="Book Antiqua" w:hAnsi="Book Antiqua"/>
          <w:rPrChange w:id="201" w:author="Vasileiou Vasso (MBA)" w:date="2018-07-12T11:50:00Z">
            <w:rPr>
              <w:ins w:id="202" w:author="Vasileiou Vasso (MBA)" w:date="2018-06-27T10:47:00Z"/>
            </w:rPr>
          </w:rPrChange>
        </w:rPr>
      </w:pPr>
      <w:ins w:id="203" w:author="Vasileiou Vasso (MBA)" w:date="2018-06-27T10:47:00Z">
        <w:r w:rsidRPr="009932BA">
          <w:rPr>
            <w:rFonts w:ascii="Book Antiqua" w:hAnsi="Book Antiqua"/>
            <w:rPrChange w:id="204" w:author="Vasileiou Vasso (MBA)" w:date="2018-07-12T11:50:00Z">
              <w:rPr/>
            </w:rPrChange>
          </w:rPr>
          <w:t xml:space="preserve">Πιστοποιημένη γνώση της αγγλικής γλώσσας ως απαραίτητη προϋπόθεση σε επίπεδο που ορίζεται από τη Συνέλευση του Τμήματος, επιπέδου Β2 και άνω του σε ποσοστό 10%. (Το επίπεδο γλωσσομάθειας της ξένης γλώσσας αποδεικνύεται με τους εξής τρόπους: </w:t>
        </w:r>
      </w:ins>
    </w:p>
    <w:p w14:paraId="71B621B5" w14:textId="77777777" w:rsidR="006347B2" w:rsidRPr="009932BA" w:rsidRDefault="006347B2" w:rsidP="006347B2">
      <w:pPr>
        <w:pStyle w:val="a7"/>
        <w:numPr>
          <w:ilvl w:val="0"/>
          <w:numId w:val="5"/>
        </w:numPr>
        <w:autoSpaceDE w:val="0"/>
        <w:autoSpaceDN w:val="0"/>
        <w:adjustRightInd w:val="0"/>
        <w:jc w:val="both"/>
        <w:rPr>
          <w:ins w:id="205" w:author="Vasileiou Vasso (MBA)" w:date="2018-06-27T10:47:00Z"/>
          <w:rFonts w:ascii="Book Antiqua" w:hAnsi="Book Antiqua"/>
          <w:rPrChange w:id="206" w:author="Vasileiou Vasso (MBA)" w:date="2018-07-12T11:50:00Z">
            <w:rPr>
              <w:ins w:id="207" w:author="Vasileiou Vasso (MBA)" w:date="2018-06-27T10:47:00Z"/>
            </w:rPr>
          </w:rPrChange>
        </w:rPr>
      </w:pPr>
      <w:ins w:id="208" w:author="Vasileiou Vasso (MBA)" w:date="2018-06-27T10:47:00Z">
        <w:r w:rsidRPr="009932BA">
          <w:rPr>
            <w:rFonts w:ascii="Book Antiqua" w:hAnsi="Book Antiqua"/>
            <w:rPrChange w:id="209" w:author="Vasileiou Vasso (MBA)" w:date="2018-07-12T11:50:00Z">
              <w:rPr/>
            </w:rPrChange>
          </w:rPr>
          <w:t xml:space="preserve">Κρατικό Πιστοποιητικό του Ν. 2740/1999, όπως αντικαταστάθηκε με την παρ. 19 του άρθρου 13 του Ν. 3149/2003, </w:t>
        </w:r>
      </w:ins>
    </w:p>
    <w:p w14:paraId="7337FF48" w14:textId="77777777" w:rsidR="006347B2" w:rsidRPr="009932BA" w:rsidRDefault="006347B2" w:rsidP="006347B2">
      <w:pPr>
        <w:pStyle w:val="a7"/>
        <w:numPr>
          <w:ilvl w:val="0"/>
          <w:numId w:val="5"/>
        </w:numPr>
        <w:autoSpaceDE w:val="0"/>
        <w:autoSpaceDN w:val="0"/>
        <w:adjustRightInd w:val="0"/>
        <w:jc w:val="both"/>
        <w:rPr>
          <w:ins w:id="210" w:author="Vasileiou Vasso (MBA)" w:date="2018-06-27T10:47:00Z"/>
          <w:rFonts w:ascii="Book Antiqua" w:hAnsi="Book Antiqua"/>
          <w:rPrChange w:id="211" w:author="Vasileiou Vasso (MBA)" w:date="2018-07-12T11:50:00Z">
            <w:rPr>
              <w:ins w:id="212" w:author="Vasileiou Vasso (MBA)" w:date="2018-06-27T10:47:00Z"/>
            </w:rPr>
          </w:rPrChange>
        </w:rPr>
      </w:pPr>
      <w:ins w:id="213" w:author="Vasileiou Vasso (MBA)" w:date="2018-06-27T10:47:00Z">
        <w:r w:rsidRPr="009932BA">
          <w:rPr>
            <w:rFonts w:ascii="Book Antiqua" w:hAnsi="Book Antiqua"/>
            <w:rPrChange w:id="214" w:author="Vasileiou Vasso (MBA)" w:date="2018-07-12T11:50:00Z">
              <w:rPr/>
            </w:rPrChange>
          </w:rPr>
          <w:t xml:space="preserve">Πτυχίο Ξένης Γλώσσας και Φιλολογίας ή Πτυχίο Ξένων Γλωσσών Μετάφρασης και Διερμηνείας της ημεδαπής ή αντίστοιχο και ισότιμο σχολών της αλλοδαπής, </w:t>
        </w:r>
      </w:ins>
    </w:p>
    <w:p w14:paraId="464967F7" w14:textId="77777777" w:rsidR="006347B2" w:rsidRPr="009932BA" w:rsidRDefault="006347B2" w:rsidP="006347B2">
      <w:pPr>
        <w:pStyle w:val="a7"/>
        <w:numPr>
          <w:ilvl w:val="0"/>
          <w:numId w:val="5"/>
        </w:numPr>
        <w:autoSpaceDE w:val="0"/>
        <w:autoSpaceDN w:val="0"/>
        <w:adjustRightInd w:val="0"/>
        <w:jc w:val="both"/>
        <w:rPr>
          <w:ins w:id="215" w:author="Vasileiou Vasso (MBA)" w:date="2018-06-27T10:47:00Z"/>
          <w:rFonts w:ascii="Book Antiqua" w:hAnsi="Book Antiqua"/>
          <w:rPrChange w:id="216" w:author="Vasileiou Vasso (MBA)" w:date="2018-07-12T11:50:00Z">
            <w:rPr>
              <w:ins w:id="217" w:author="Vasileiou Vasso (MBA)" w:date="2018-06-27T10:47:00Z"/>
            </w:rPr>
          </w:rPrChange>
        </w:rPr>
      </w:pPr>
      <w:ins w:id="218" w:author="Vasileiou Vasso (MBA)" w:date="2018-06-27T10:47:00Z">
        <w:r w:rsidRPr="009932BA">
          <w:rPr>
            <w:rFonts w:ascii="Book Antiqua" w:hAnsi="Book Antiqua"/>
            <w:rPrChange w:id="219" w:author="Vasileiou Vasso (MBA)" w:date="2018-07-12T11:50:00Z">
              <w:rPr/>
            </w:rPrChange>
          </w:rPr>
          <w:t>Πτυχίο, προπτυχιακό ή μεταπτυχιακό δίπλωμα ή διδακτορικό δίπλωμα οποιουδήποτε αναγνωρισμένου ιδρύματος τριτοβάθμιας εκπαίδευσης της αλλοδαπής,</w:t>
        </w:r>
      </w:ins>
    </w:p>
    <w:p w14:paraId="09263D7C" w14:textId="77777777" w:rsidR="006347B2" w:rsidRPr="009932BA" w:rsidRDefault="006347B2" w:rsidP="006347B2">
      <w:pPr>
        <w:pStyle w:val="a7"/>
        <w:numPr>
          <w:ilvl w:val="0"/>
          <w:numId w:val="5"/>
        </w:numPr>
        <w:autoSpaceDE w:val="0"/>
        <w:autoSpaceDN w:val="0"/>
        <w:adjustRightInd w:val="0"/>
        <w:jc w:val="both"/>
        <w:rPr>
          <w:ins w:id="220" w:author="Vasileiou Vasso (MBA)" w:date="2018-06-27T10:47:00Z"/>
          <w:rFonts w:ascii="Book Antiqua" w:hAnsi="Book Antiqua"/>
          <w:rPrChange w:id="221" w:author="Vasileiou Vasso (MBA)" w:date="2018-07-12T11:50:00Z">
            <w:rPr>
              <w:ins w:id="222" w:author="Vasileiou Vasso (MBA)" w:date="2018-06-27T10:47:00Z"/>
            </w:rPr>
          </w:rPrChange>
        </w:rPr>
      </w:pPr>
      <w:ins w:id="223" w:author="Vasileiou Vasso (MBA)" w:date="2018-06-27T10:47:00Z">
        <w:r w:rsidRPr="009932BA">
          <w:rPr>
            <w:rFonts w:ascii="Book Antiqua" w:hAnsi="Book Antiqua"/>
            <w:rPrChange w:id="224" w:author="Vasileiou Vasso (MBA)" w:date="2018-07-12T11:50:00Z">
              <w:rPr/>
            </w:rPrChange>
          </w:rPr>
          <w:t xml:space="preserve">Απολυτήριο τίτλο ισότιμο των ελληνικών σχολείων Δευτεροβάθμιας Εκπαίδευσης, εφόσον έχουν αποκτηθεί μετά από κανονική φοίτηση τουλάχιστον έξι ετών στην αλλοδαπή. </w:t>
        </w:r>
      </w:ins>
    </w:p>
    <w:p w14:paraId="1B116DDB" w14:textId="77777777" w:rsidR="006347B2" w:rsidRPr="009932BA" w:rsidRDefault="006347B2">
      <w:pPr>
        <w:pStyle w:val="a7"/>
        <w:autoSpaceDE w:val="0"/>
        <w:autoSpaceDN w:val="0"/>
        <w:adjustRightInd w:val="0"/>
        <w:ind w:left="360"/>
        <w:jc w:val="both"/>
        <w:rPr>
          <w:ins w:id="225" w:author="Vasileiou Vasso (MBA)" w:date="2018-06-27T10:47:00Z"/>
          <w:rFonts w:ascii="Book Antiqua" w:hAnsi="Book Antiqua"/>
          <w:rPrChange w:id="226" w:author="Vasileiou Vasso (MBA)" w:date="2018-07-12T11:50:00Z">
            <w:rPr>
              <w:ins w:id="227" w:author="Vasileiou Vasso (MBA)" w:date="2018-06-27T10:47:00Z"/>
            </w:rPr>
          </w:rPrChange>
        </w:rPr>
      </w:pPr>
      <w:ins w:id="228" w:author="Vasileiou Vasso (MBA)" w:date="2018-06-27T10:47:00Z">
        <w:r w:rsidRPr="009932BA">
          <w:rPr>
            <w:rFonts w:ascii="Book Antiqua" w:hAnsi="Book Antiqua"/>
            <w:rPrChange w:id="229" w:author="Vasileiou Vasso (MBA)" w:date="2018-07-12T11:50:00Z">
              <w:rPr/>
            </w:rPrChange>
          </w:rPr>
          <w:t>Η άδεια επάρκειας διδασκαλίας ξένης γλώσσας δεν αποδεικνύει τη γνώση ξένης γλώσσας (</w:t>
        </w:r>
        <w:proofErr w:type="spellStart"/>
        <w:r w:rsidRPr="009932BA">
          <w:rPr>
            <w:rFonts w:ascii="Book Antiqua" w:hAnsi="Book Antiqua"/>
            <w:rPrChange w:id="230" w:author="Vasileiou Vasso (MBA)" w:date="2018-07-12T11:50:00Z">
              <w:rPr/>
            </w:rPrChange>
          </w:rPr>
          <w:t>π.δ.</w:t>
        </w:r>
        <w:proofErr w:type="spellEnd"/>
        <w:r w:rsidRPr="009932BA">
          <w:rPr>
            <w:rFonts w:ascii="Book Antiqua" w:hAnsi="Book Antiqua"/>
            <w:rPrChange w:id="231" w:author="Vasileiou Vasso (MBA)" w:date="2018-07-12T11:50:00Z">
              <w:rPr/>
            </w:rPrChange>
          </w:rPr>
          <w:t xml:space="preserve">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w:t>
        </w:r>
      </w:ins>
    </w:p>
    <w:p w14:paraId="06B019B1" w14:textId="77777777" w:rsidR="006347B2" w:rsidRPr="009932BA" w:rsidRDefault="006347B2" w:rsidP="006347B2">
      <w:pPr>
        <w:pStyle w:val="Web"/>
        <w:numPr>
          <w:ilvl w:val="0"/>
          <w:numId w:val="4"/>
        </w:numPr>
        <w:spacing w:before="0" w:beforeAutospacing="0" w:after="0" w:afterAutospacing="0"/>
        <w:jc w:val="both"/>
        <w:rPr>
          <w:ins w:id="232" w:author="Vasileiou Vasso (MBA)" w:date="2018-06-27T10:47:00Z"/>
          <w:rFonts w:ascii="Book Antiqua" w:hAnsi="Book Antiqua"/>
          <w:rPrChange w:id="233" w:author="Vasileiou Vasso (MBA)" w:date="2018-07-12T11:50:00Z">
            <w:rPr>
              <w:ins w:id="234" w:author="Vasileiou Vasso (MBA)" w:date="2018-06-27T10:47:00Z"/>
            </w:rPr>
          </w:rPrChange>
        </w:rPr>
      </w:pPr>
      <w:ins w:id="235" w:author="Vasileiou Vasso (MBA)" w:date="2018-06-27T10:47:00Z">
        <w:r w:rsidRPr="009932BA">
          <w:rPr>
            <w:rFonts w:ascii="Book Antiqua" w:hAnsi="Book Antiqua"/>
            <w:rPrChange w:id="236" w:author="Vasileiou Vasso (MBA)" w:date="2018-07-12T11:50:00Z">
              <w:rPr/>
            </w:rPrChange>
          </w:rPr>
          <w:t>Ερευνητική ή επαγγελματική δραστηριότητα σχετική με το αντικείμενο του Π.Μ.Σ</w:t>
        </w:r>
        <w:r w:rsidRPr="009932BA">
          <w:rPr>
            <w:rFonts w:ascii="Book Antiqua" w:eastAsia="Arial Unicode MS" w:hAnsi="Book Antiqua"/>
            <w:rPrChange w:id="237" w:author="Vasileiou Vasso (MBA)" w:date="2018-07-12T11:50:00Z">
              <w:rPr>
                <w:rFonts w:eastAsia="Arial Unicode MS"/>
              </w:rPr>
            </w:rPrChange>
          </w:rPr>
          <w:t xml:space="preserve">, εάν υπάρχουν </w:t>
        </w:r>
        <w:r w:rsidRPr="009932BA">
          <w:rPr>
            <w:rFonts w:ascii="Book Antiqua" w:hAnsi="Book Antiqua"/>
            <w:rPrChange w:id="238" w:author="Vasileiou Vasso (MBA)" w:date="2018-07-12T11:50:00Z">
              <w:rPr/>
            </w:rPrChange>
          </w:rPr>
          <w:t>σε ποσοστό 10%.</w:t>
        </w:r>
      </w:ins>
    </w:p>
    <w:p w14:paraId="2CD65872" w14:textId="77777777" w:rsidR="006347B2" w:rsidRPr="009932BA" w:rsidRDefault="006347B2" w:rsidP="006347B2">
      <w:pPr>
        <w:pStyle w:val="a7"/>
        <w:numPr>
          <w:ilvl w:val="0"/>
          <w:numId w:val="4"/>
        </w:numPr>
        <w:jc w:val="both"/>
        <w:rPr>
          <w:ins w:id="239" w:author="Vasileiou Vasso (MBA)" w:date="2018-06-27T10:47:00Z"/>
          <w:rFonts w:ascii="Book Antiqua" w:hAnsi="Book Antiqua"/>
          <w:rPrChange w:id="240" w:author="Vasileiou Vasso (MBA)" w:date="2018-07-12T11:50:00Z">
            <w:rPr>
              <w:ins w:id="241" w:author="Vasileiou Vasso (MBA)" w:date="2018-06-27T10:47:00Z"/>
            </w:rPr>
          </w:rPrChange>
        </w:rPr>
      </w:pPr>
      <w:ins w:id="242" w:author="Vasileiou Vasso (MBA)" w:date="2018-06-27T10:47:00Z">
        <w:r w:rsidRPr="009932BA">
          <w:rPr>
            <w:rFonts w:ascii="Book Antiqua" w:hAnsi="Book Antiqua"/>
            <w:rPrChange w:id="243" w:author="Vasileiou Vasso (MBA)" w:date="2018-07-12T11:50:00Z">
              <w:rPr/>
            </w:rPrChange>
          </w:rPr>
          <w:t>Δημοσιεύσεις και συγγραφική δραστηριότητα σε ποσοστό 5%</w:t>
        </w:r>
      </w:ins>
    </w:p>
    <w:p w14:paraId="360BC948" w14:textId="77777777" w:rsidR="006347B2" w:rsidRPr="009932BA" w:rsidRDefault="006347B2" w:rsidP="006347B2">
      <w:pPr>
        <w:pStyle w:val="a7"/>
        <w:numPr>
          <w:ilvl w:val="0"/>
          <w:numId w:val="4"/>
        </w:numPr>
        <w:jc w:val="both"/>
        <w:rPr>
          <w:ins w:id="244" w:author="Vasileiou Vasso (MBA)" w:date="2018-06-27T10:47:00Z"/>
          <w:rFonts w:ascii="Book Antiqua" w:hAnsi="Book Antiqua"/>
          <w:rPrChange w:id="245" w:author="Vasileiou Vasso (MBA)" w:date="2018-07-12T11:50:00Z">
            <w:rPr>
              <w:ins w:id="246" w:author="Vasileiou Vasso (MBA)" w:date="2018-06-27T10:47:00Z"/>
            </w:rPr>
          </w:rPrChange>
        </w:rPr>
      </w:pPr>
      <w:ins w:id="247" w:author="Vasileiou Vasso (MBA)" w:date="2018-06-27T10:47:00Z">
        <w:r w:rsidRPr="009932BA">
          <w:rPr>
            <w:rFonts w:ascii="Book Antiqua" w:hAnsi="Book Antiqua"/>
            <w:rPrChange w:id="248" w:author="Vasileiou Vasso (MBA)" w:date="2018-07-12T11:50:00Z">
              <w:rPr/>
            </w:rPrChange>
          </w:rPr>
          <w:t>Συστατικές επιστολές σε ποσοστό 5%.</w:t>
        </w:r>
      </w:ins>
    </w:p>
    <w:p w14:paraId="7D35AE03" w14:textId="77777777" w:rsidR="006347B2" w:rsidRPr="009932BA" w:rsidRDefault="006347B2" w:rsidP="006347B2">
      <w:pPr>
        <w:pStyle w:val="a7"/>
        <w:numPr>
          <w:ilvl w:val="0"/>
          <w:numId w:val="4"/>
        </w:numPr>
        <w:jc w:val="both"/>
        <w:rPr>
          <w:ins w:id="249" w:author="Vasileiou Vasso (MBA)" w:date="2018-06-27T10:47:00Z"/>
          <w:rFonts w:ascii="Book Antiqua" w:hAnsi="Book Antiqua"/>
          <w:rPrChange w:id="250" w:author="Vasileiou Vasso (MBA)" w:date="2018-07-12T11:50:00Z">
            <w:rPr>
              <w:ins w:id="251" w:author="Vasileiou Vasso (MBA)" w:date="2018-06-27T10:47:00Z"/>
            </w:rPr>
          </w:rPrChange>
        </w:rPr>
      </w:pPr>
      <w:ins w:id="252" w:author="Vasileiou Vasso (MBA)" w:date="2018-06-27T10:47:00Z">
        <w:r w:rsidRPr="009932BA">
          <w:rPr>
            <w:rFonts w:ascii="Book Antiqua" w:hAnsi="Book Antiqua"/>
            <w:rPrChange w:id="253" w:author="Vasileiou Vasso (MBA)" w:date="2018-07-12T11:50:00Z">
              <w:rPr/>
            </w:rPrChange>
          </w:rPr>
          <w:t>Προφορική συνέντευξη σε ποσοστό 30%.</w:t>
        </w:r>
      </w:ins>
    </w:p>
    <w:p w14:paraId="0F61A7A6" w14:textId="77777777" w:rsidR="006347B2" w:rsidRPr="00827C99" w:rsidDel="006347B2" w:rsidRDefault="006347B2" w:rsidP="008B2D71">
      <w:pPr>
        <w:jc w:val="both"/>
        <w:rPr>
          <w:del w:id="254" w:author="Vasileiou Vasso (MBA)" w:date="2018-06-27T10:48:00Z"/>
          <w:rFonts w:ascii="Book Antiqua" w:eastAsia="Times New Roman" w:hAnsi="Book Antiqua" w:cs="Arial"/>
          <w:sz w:val="18"/>
          <w:szCs w:val="18"/>
          <w:lang w:eastAsia="el-GR"/>
          <w:rPrChange w:id="255" w:author="Vasileiou Vasso (MBA)" w:date="2018-07-12T13:35:00Z">
            <w:rPr>
              <w:del w:id="256" w:author="Vasileiou Vasso (MBA)" w:date="2018-06-27T10:48:00Z"/>
              <w:rFonts w:ascii="Book Antiqua" w:eastAsia="Times New Roman" w:hAnsi="Book Antiqua" w:cs="Arial"/>
              <w:sz w:val="24"/>
              <w:szCs w:val="24"/>
              <w:lang w:eastAsia="el-GR"/>
            </w:rPr>
          </w:rPrChange>
        </w:rPr>
      </w:pPr>
    </w:p>
    <w:p w14:paraId="306936D7" w14:textId="77777777" w:rsidR="00262832" w:rsidRPr="00827C99" w:rsidDel="006347B2" w:rsidRDefault="00262832" w:rsidP="008B2D71">
      <w:pPr>
        <w:numPr>
          <w:ilvl w:val="0"/>
          <w:numId w:val="2"/>
        </w:numPr>
        <w:spacing w:after="0" w:line="240" w:lineRule="auto"/>
        <w:jc w:val="both"/>
        <w:rPr>
          <w:del w:id="257" w:author="Vasileiou Vasso (MBA)" w:date="2018-06-27T10:48:00Z"/>
          <w:rFonts w:ascii="Book Antiqua" w:eastAsia="Times New Roman" w:hAnsi="Book Antiqua" w:cs="Arial"/>
          <w:sz w:val="18"/>
          <w:szCs w:val="18"/>
          <w:lang w:eastAsia="el-GR"/>
          <w:rPrChange w:id="258" w:author="Vasileiou Vasso (MBA)" w:date="2018-07-12T13:35:00Z">
            <w:rPr>
              <w:del w:id="259" w:author="Vasileiou Vasso (MBA)" w:date="2018-06-27T10:48:00Z"/>
              <w:rFonts w:ascii="Book Antiqua" w:eastAsia="Times New Roman" w:hAnsi="Book Antiqua" w:cs="Arial"/>
              <w:sz w:val="24"/>
              <w:szCs w:val="24"/>
              <w:lang w:eastAsia="el-GR"/>
            </w:rPr>
          </w:rPrChange>
        </w:rPr>
      </w:pPr>
      <w:del w:id="260" w:author="Vasileiou Vasso (MBA)" w:date="2018-06-27T10:48:00Z">
        <w:r w:rsidRPr="00827C99" w:rsidDel="006347B2">
          <w:rPr>
            <w:rFonts w:ascii="Book Antiqua" w:eastAsia="Times New Roman" w:hAnsi="Book Antiqua" w:cs="Arial"/>
            <w:sz w:val="18"/>
            <w:szCs w:val="18"/>
            <w:lang w:eastAsia="el-GR"/>
            <w:rPrChange w:id="261" w:author="Vasileiou Vasso (MBA)" w:date="2018-07-12T13:35:00Z">
              <w:rPr>
                <w:rFonts w:ascii="Book Antiqua" w:eastAsia="Times New Roman" w:hAnsi="Book Antiqua" w:cs="Arial"/>
                <w:sz w:val="24"/>
                <w:szCs w:val="24"/>
                <w:lang w:eastAsia="el-GR"/>
              </w:rPr>
            </w:rPrChange>
          </w:rPr>
          <w:delText xml:space="preserve">Γενικός βαθμός </w:delText>
        </w:r>
        <w:r w:rsidR="00E01159" w:rsidRPr="00827C99" w:rsidDel="006347B2">
          <w:rPr>
            <w:rFonts w:ascii="Book Antiqua" w:eastAsia="Times New Roman" w:hAnsi="Book Antiqua" w:cs="Arial"/>
            <w:sz w:val="18"/>
            <w:szCs w:val="18"/>
            <w:lang w:eastAsia="el-GR"/>
            <w:rPrChange w:id="262" w:author="Vasileiou Vasso (MBA)" w:date="2018-07-12T13:35:00Z">
              <w:rPr>
                <w:rFonts w:ascii="Book Antiqua" w:eastAsia="Times New Roman" w:hAnsi="Book Antiqua" w:cs="Arial"/>
                <w:sz w:val="24"/>
                <w:szCs w:val="24"/>
                <w:lang w:eastAsia="el-GR"/>
              </w:rPr>
            </w:rPrChange>
          </w:rPr>
          <w:delText>Π</w:delText>
        </w:r>
        <w:r w:rsidRPr="00827C99" w:rsidDel="006347B2">
          <w:rPr>
            <w:rFonts w:ascii="Book Antiqua" w:eastAsia="Times New Roman" w:hAnsi="Book Antiqua" w:cs="Arial"/>
            <w:sz w:val="18"/>
            <w:szCs w:val="18"/>
            <w:lang w:eastAsia="el-GR"/>
            <w:rPrChange w:id="263" w:author="Vasileiou Vasso (MBA)" w:date="2018-07-12T13:35:00Z">
              <w:rPr>
                <w:rFonts w:ascii="Book Antiqua" w:eastAsia="Times New Roman" w:hAnsi="Book Antiqua" w:cs="Arial"/>
                <w:sz w:val="24"/>
                <w:szCs w:val="24"/>
                <w:lang w:eastAsia="el-GR"/>
              </w:rPr>
            </w:rPrChange>
          </w:rPr>
          <w:delText xml:space="preserve">τυχίου </w:delText>
        </w:r>
      </w:del>
    </w:p>
    <w:p w14:paraId="4F699E09" w14:textId="77777777" w:rsidR="00262832" w:rsidRPr="00827C99" w:rsidDel="006347B2" w:rsidRDefault="00262832" w:rsidP="008B2D71">
      <w:pPr>
        <w:numPr>
          <w:ilvl w:val="0"/>
          <w:numId w:val="2"/>
        </w:numPr>
        <w:spacing w:after="0" w:line="240" w:lineRule="auto"/>
        <w:jc w:val="both"/>
        <w:rPr>
          <w:del w:id="264" w:author="Vasileiou Vasso (MBA)" w:date="2018-06-27T10:48:00Z"/>
          <w:rFonts w:ascii="Book Antiqua" w:eastAsia="Times New Roman" w:hAnsi="Book Antiqua" w:cs="Arial"/>
          <w:sz w:val="18"/>
          <w:szCs w:val="18"/>
          <w:lang w:eastAsia="el-GR"/>
          <w:rPrChange w:id="265" w:author="Vasileiou Vasso (MBA)" w:date="2018-07-12T13:35:00Z">
            <w:rPr>
              <w:del w:id="266" w:author="Vasileiou Vasso (MBA)" w:date="2018-06-27T10:48:00Z"/>
              <w:rFonts w:ascii="Book Antiqua" w:eastAsia="Times New Roman" w:hAnsi="Book Antiqua" w:cs="Arial"/>
              <w:sz w:val="24"/>
              <w:szCs w:val="24"/>
              <w:lang w:eastAsia="el-GR"/>
            </w:rPr>
          </w:rPrChange>
        </w:rPr>
      </w:pPr>
      <w:del w:id="267" w:author="Vasileiou Vasso (MBA)" w:date="2018-06-27T10:48:00Z">
        <w:r w:rsidRPr="00827C99" w:rsidDel="006347B2">
          <w:rPr>
            <w:rFonts w:ascii="Book Antiqua" w:eastAsia="Times New Roman" w:hAnsi="Book Antiqua" w:cs="Arial"/>
            <w:sz w:val="18"/>
            <w:szCs w:val="18"/>
            <w:lang w:eastAsia="el-GR"/>
            <w:rPrChange w:id="268" w:author="Vasileiou Vasso (MBA)" w:date="2018-07-12T13:35:00Z">
              <w:rPr>
                <w:rFonts w:ascii="Book Antiqua" w:eastAsia="Times New Roman" w:hAnsi="Book Antiqua" w:cs="Arial"/>
                <w:sz w:val="24"/>
                <w:szCs w:val="24"/>
                <w:lang w:eastAsia="el-GR"/>
              </w:rPr>
            </w:rPrChange>
          </w:rPr>
          <w:delText xml:space="preserve">Βαθμολογία στα προπτυχιακά </w:delText>
        </w:r>
        <w:r w:rsidR="00E01159" w:rsidRPr="00827C99" w:rsidDel="006347B2">
          <w:rPr>
            <w:rFonts w:ascii="Book Antiqua" w:eastAsia="Times New Roman" w:hAnsi="Book Antiqua" w:cs="Arial"/>
            <w:sz w:val="18"/>
            <w:szCs w:val="18"/>
            <w:lang w:eastAsia="el-GR"/>
            <w:rPrChange w:id="269" w:author="Vasileiou Vasso (MBA)" w:date="2018-07-12T13:35:00Z">
              <w:rPr>
                <w:rFonts w:ascii="Book Antiqua" w:eastAsia="Times New Roman" w:hAnsi="Book Antiqua" w:cs="Arial"/>
                <w:sz w:val="24"/>
                <w:szCs w:val="24"/>
                <w:lang w:eastAsia="el-GR"/>
              </w:rPr>
            </w:rPrChange>
          </w:rPr>
          <w:delText>μαθήματα</w:delText>
        </w:r>
        <w:r w:rsidR="008D0E78" w:rsidRPr="00827C99" w:rsidDel="006347B2">
          <w:rPr>
            <w:rFonts w:ascii="Book Antiqua" w:eastAsia="Times New Roman" w:hAnsi="Book Antiqua" w:cs="Arial"/>
            <w:color w:val="FF0000"/>
            <w:sz w:val="18"/>
            <w:szCs w:val="18"/>
            <w:lang w:eastAsia="el-GR"/>
            <w:rPrChange w:id="270" w:author="Vasileiou Vasso (MBA)" w:date="2018-07-12T13:35:00Z">
              <w:rPr>
                <w:rFonts w:ascii="Book Antiqua" w:eastAsia="Times New Roman" w:hAnsi="Book Antiqua" w:cs="Arial"/>
                <w:color w:val="FF0000"/>
                <w:sz w:val="24"/>
                <w:szCs w:val="24"/>
                <w:lang w:eastAsia="el-GR"/>
              </w:rPr>
            </w:rPrChange>
          </w:rPr>
          <w:delText xml:space="preserve"> </w:delText>
        </w:r>
        <w:r w:rsidR="00A00074" w:rsidRPr="00827C99" w:rsidDel="006347B2">
          <w:rPr>
            <w:rFonts w:ascii="Book Antiqua" w:eastAsia="Times New Roman" w:hAnsi="Book Antiqua" w:cs="Arial"/>
            <w:sz w:val="18"/>
            <w:szCs w:val="18"/>
            <w:lang w:eastAsia="el-GR"/>
            <w:rPrChange w:id="271" w:author="Vasileiou Vasso (MBA)" w:date="2018-07-12T13:35:00Z">
              <w:rPr>
                <w:rFonts w:ascii="Book Antiqua" w:eastAsia="Times New Roman" w:hAnsi="Book Antiqua" w:cs="Arial"/>
                <w:sz w:val="24"/>
                <w:szCs w:val="24"/>
                <w:lang w:eastAsia="el-GR"/>
              </w:rPr>
            </w:rPrChange>
          </w:rPr>
          <w:delText>που είναι σχετικά με τα μαθήματα του Π.Μ.Σ.</w:delText>
        </w:r>
      </w:del>
    </w:p>
    <w:p w14:paraId="21E0A77F" w14:textId="77777777" w:rsidR="00262832" w:rsidRPr="00827C99" w:rsidDel="006347B2" w:rsidRDefault="00262832" w:rsidP="008B2D71">
      <w:pPr>
        <w:numPr>
          <w:ilvl w:val="0"/>
          <w:numId w:val="2"/>
        </w:numPr>
        <w:spacing w:after="0" w:line="240" w:lineRule="auto"/>
        <w:jc w:val="both"/>
        <w:rPr>
          <w:del w:id="272" w:author="Vasileiou Vasso (MBA)" w:date="2018-06-27T10:48:00Z"/>
          <w:rFonts w:ascii="Book Antiqua" w:eastAsia="Times New Roman" w:hAnsi="Book Antiqua" w:cs="Arial"/>
          <w:sz w:val="18"/>
          <w:szCs w:val="18"/>
          <w:lang w:eastAsia="el-GR"/>
          <w:rPrChange w:id="273" w:author="Vasileiou Vasso (MBA)" w:date="2018-07-12T13:35:00Z">
            <w:rPr>
              <w:del w:id="274" w:author="Vasileiou Vasso (MBA)" w:date="2018-06-27T10:48:00Z"/>
              <w:rFonts w:ascii="Book Antiqua" w:eastAsia="Times New Roman" w:hAnsi="Book Antiqua" w:cs="Arial"/>
              <w:sz w:val="24"/>
              <w:szCs w:val="24"/>
              <w:lang w:eastAsia="el-GR"/>
            </w:rPr>
          </w:rPrChange>
        </w:rPr>
      </w:pPr>
      <w:del w:id="275" w:author="Vasileiou Vasso (MBA)" w:date="2018-06-27T10:48:00Z">
        <w:r w:rsidRPr="00827C99" w:rsidDel="006347B2">
          <w:rPr>
            <w:rFonts w:ascii="Book Antiqua" w:eastAsia="Times New Roman" w:hAnsi="Book Antiqua" w:cs="Arial"/>
            <w:sz w:val="18"/>
            <w:szCs w:val="18"/>
            <w:lang w:eastAsia="el-GR"/>
            <w:rPrChange w:id="276" w:author="Vasileiou Vasso (MBA)" w:date="2018-07-12T13:35:00Z">
              <w:rPr>
                <w:rFonts w:ascii="Book Antiqua" w:eastAsia="Times New Roman" w:hAnsi="Book Antiqua" w:cs="Arial"/>
                <w:sz w:val="24"/>
                <w:szCs w:val="24"/>
                <w:lang w:eastAsia="el-GR"/>
              </w:rPr>
            </w:rPrChange>
          </w:rPr>
          <w:delText>Επίδοση σε διπλωματική εργασία (όπου προβ</w:delText>
        </w:r>
        <w:r w:rsidR="00E01159" w:rsidRPr="00827C99" w:rsidDel="006347B2">
          <w:rPr>
            <w:rFonts w:ascii="Book Antiqua" w:eastAsia="Times New Roman" w:hAnsi="Book Antiqua" w:cs="Arial"/>
            <w:sz w:val="18"/>
            <w:szCs w:val="18"/>
            <w:lang w:eastAsia="el-GR"/>
            <w:rPrChange w:id="277" w:author="Vasileiou Vasso (MBA)" w:date="2018-07-12T13:35:00Z">
              <w:rPr>
                <w:rFonts w:ascii="Book Antiqua" w:eastAsia="Times New Roman" w:hAnsi="Book Antiqua" w:cs="Arial"/>
                <w:sz w:val="24"/>
                <w:szCs w:val="24"/>
                <w:lang w:eastAsia="el-GR"/>
              </w:rPr>
            </w:rPrChange>
          </w:rPr>
          <w:delText>λέπεται σε προπτυχιακό επίπεδο)</w:delText>
        </w:r>
      </w:del>
    </w:p>
    <w:p w14:paraId="42868003" w14:textId="77777777" w:rsidR="00262832" w:rsidRPr="00827C99" w:rsidDel="006347B2" w:rsidRDefault="00C9147E" w:rsidP="008B2D71">
      <w:pPr>
        <w:numPr>
          <w:ilvl w:val="0"/>
          <w:numId w:val="2"/>
        </w:numPr>
        <w:spacing w:after="0" w:line="240" w:lineRule="auto"/>
        <w:jc w:val="both"/>
        <w:rPr>
          <w:del w:id="278" w:author="Vasileiou Vasso (MBA)" w:date="2018-06-27T10:48:00Z"/>
          <w:rFonts w:ascii="Book Antiqua" w:eastAsia="Times New Roman" w:hAnsi="Book Antiqua" w:cs="Arial"/>
          <w:sz w:val="18"/>
          <w:szCs w:val="18"/>
          <w:lang w:eastAsia="el-GR"/>
          <w:rPrChange w:id="279" w:author="Vasileiou Vasso (MBA)" w:date="2018-07-12T13:35:00Z">
            <w:rPr>
              <w:del w:id="280" w:author="Vasileiou Vasso (MBA)" w:date="2018-06-27T10:48:00Z"/>
              <w:rFonts w:ascii="Book Antiqua" w:eastAsia="Times New Roman" w:hAnsi="Book Antiqua" w:cs="Arial"/>
              <w:sz w:val="24"/>
              <w:szCs w:val="24"/>
              <w:lang w:eastAsia="el-GR"/>
            </w:rPr>
          </w:rPrChange>
        </w:rPr>
      </w:pPr>
      <w:del w:id="281" w:author="Vasileiou Vasso (MBA)" w:date="2018-06-27T10:48:00Z">
        <w:r w:rsidRPr="00827C99" w:rsidDel="006347B2">
          <w:rPr>
            <w:rFonts w:ascii="Book Antiqua" w:eastAsia="Times New Roman" w:hAnsi="Book Antiqua" w:cs="Arial"/>
            <w:sz w:val="18"/>
            <w:szCs w:val="18"/>
            <w:lang w:eastAsia="el-GR"/>
            <w:rPrChange w:id="282" w:author="Vasileiou Vasso (MBA)" w:date="2018-07-12T13:35:00Z">
              <w:rPr>
                <w:rFonts w:ascii="Book Antiqua" w:eastAsia="Times New Roman" w:hAnsi="Book Antiqua" w:cs="Arial"/>
                <w:sz w:val="24"/>
                <w:szCs w:val="24"/>
                <w:lang w:eastAsia="el-GR"/>
              </w:rPr>
            </w:rPrChange>
          </w:rPr>
          <w:delText xml:space="preserve">Τυχόν ερευνητική/επαγγελματική </w:delText>
        </w:r>
        <w:r w:rsidR="00262832" w:rsidRPr="00827C99" w:rsidDel="006347B2">
          <w:rPr>
            <w:rFonts w:ascii="Book Antiqua" w:eastAsia="Times New Roman" w:hAnsi="Book Antiqua" w:cs="Arial"/>
            <w:sz w:val="18"/>
            <w:szCs w:val="18"/>
            <w:lang w:eastAsia="el-GR"/>
            <w:rPrChange w:id="283" w:author="Vasileiou Vasso (MBA)" w:date="2018-07-12T13:35:00Z">
              <w:rPr>
                <w:rFonts w:ascii="Book Antiqua" w:eastAsia="Times New Roman" w:hAnsi="Book Antiqua" w:cs="Arial"/>
                <w:sz w:val="24"/>
                <w:szCs w:val="24"/>
                <w:lang w:eastAsia="el-GR"/>
              </w:rPr>
            </w:rPrChange>
          </w:rPr>
          <w:delText xml:space="preserve">δραστηριότητα της/του υποψήφιας/ου </w:delText>
        </w:r>
      </w:del>
    </w:p>
    <w:p w14:paraId="3CE9DADE" w14:textId="77777777" w:rsidR="008B2D71" w:rsidRPr="00827C99" w:rsidRDefault="008B2D71" w:rsidP="008B2D71">
      <w:pPr>
        <w:spacing w:after="0" w:line="240" w:lineRule="auto"/>
        <w:jc w:val="both"/>
        <w:rPr>
          <w:rFonts w:ascii="Book Antiqua" w:eastAsia="Times New Roman" w:hAnsi="Book Antiqua" w:cs="Arial"/>
          <w:sz w:val="18"/>
          <w:szCs w:val="18"/>
          <w:lang w:eastAsia="el-GR"/>
          <w:rPrChange w:id="284" w:author="Vasileiou Vasso (MBA)" w:date="2018-07-12T13:35:00Z">
            <w:rPr>
              <w:rFonts w:ascii="Book Antiqua" w:eastAsia="Times New Roman" w:hAnsi="Book Antiqua" w:cs="Arial"/>
              <w:sz w:val="24"/>
              <w:szCs w:val="24"/>
              <w:lang w:eastAsia="el-GR"/>
            </w:rPr>
          </w:rPrChange>
        </w:rPr>
      </w:pPr>
    </w:p>
    <w:p w14:paraId="727E4013" w14:textId="77777777" w:rsidR="00262832" w:rsidRPr="009932BA" w:rsidDel="00827C99" w:rsidRDefault="00FB7BDA" w:rsidP="008B2D71">
      <w:pPr>
        <w:spacing w:after="0" w:line="240" w:lineRule="auto"/>
        <w:jc w:val="both"/>
        <w:rPr>
          <w:del w:id="285" w:author="Vasileiou Vasso (MBA)" w:date="2018-07-12T13:34:00Z"/>
          <w:rFonts w:ascii="Book Antiqua" w:eastAsia="Times New Roman" w:hAnsi="Book Antiqua" w:cs="Arial"/>
          <w:sz w:val="24"/>
          <w:szCs w:val="24"/>
          <w:lang w:eastAsia="el-GR"/>
        </w:rPr>
      </w:pPr>
      <w:r w:rsidRPr="009932BA">
        <w:rPr>
          <w:rFonts w:ascii="Book Antiqua" w:eastAsia="Times New Roman" w:hAnsi="Book Antiqua" w:cs="Arial"/>
          <w:sz w:val="24"/>
          <w:szCs w:val="24"/>
          <w:lang w:eastAsia="el-GR"/>
        </w:rPr>
        <w:t>Ο</w:t>
      </w:r>
      <w:r w:rsidR="00262832" w:rsidRPr="009932BA">
        <w:rPr>
          <w:rFonts w:ascii="Book Antiqua" w:eastAsia="Times New Roman" w:hAnsi="Book Antiqua" w:cs="Arial"/>
          <w:sz w:val="24"/>
          <w:szCs w:val="24"/>
          <w:lang w:eastAsia="el-GR"/>
        </w:rPr>
        <w:t>ι υποψήφιοι</w:t>
      </w:r>
      <w:r w:rsidR="0024542C" w:rsidRPr="009932BA">
        <w:rPr>
          <w:rFonts w:ascii="Book Antiqua" w:eastAsia="Times New Roman" w:hAnsi="Book Antiqua" w:cs="Arial"/>
          <w:sz w:val="24"/>
          <w:szCs w:val="24"/>
          <w:lang w:eastAsia="el-GR"/>
        </w:rPr>
        <w:t>/ες</w:t>
      </w:r>
      <w:r w:rsidR="00262832" w:rsidRPr="009932BA">
        <w:rPr>
          <w:rFonts w:ascii="Book Antiqua" w:eastAsia="Times New Roman" w:hAnsi="Book Antiqua" w:cs="Arial"/>
          <w:sz w:val="24"/>
          <w:szCs w:val="24"/>
          <w:lang w:eastAsia="el-GR"/>
        </w:rPr>
        <w:t xml:space="preserve"> που πληρούν τις τυπικές προϋποθέσεις θα κληθούν, στη συνέχεια, σε συνεντεύξεις που θα πραγματοποιηθούν</w:t>
      </w:r>
      <w:r w:rsidRPr="009932BA">
        <w:rPr>
          <w:rFonts w:ascii="Book Antiqua" w:eastAsia="Times New Roman" w:hAnsi="Book Antiqua" w:cs="Arial"/>
          <w:sz w:val="24"/>
          <w:szCs w:val="24"/>
          <w:lang w:eastAsia="el-GR"/>
        </w:rPr>
        <w:t xml:space="preserve"> στην έδρα του Τμήματος</w:t>
      </w:r>
      <w:r w:rsidR="00262832" w:rsidRPr="009932BA">
        <w:rPr>
          <w:rFonts w:ascii="Book Antiqua" w:eastAsia="Times New Roman" w:hAnsi="Book Antiqua" w:cs="Arial"/>
          <w:sz w:val="24"/>
          <w:szCs w:val="24"/>
          <w:lang w:eastAsia="el-GR"/>
        </w:rPr>
        <w:t xml:space="preserve">, </w:t>
      </w:r>
      <w:r w:rsidRPr="009932BA">
        <w:rPr>
          <w:rFonts w:ascii="Book Antiqua" w:eastAsia="Times New Roman" w:hAnsi="Book Antiqua" w:cs="Arial"/>
          <w:sz w:val="24"/>
          <w:szCs w:val="24"/>
          <w:lang w:eastAsia="el-GR"/>
        </w:rPr>
        <w:t>(παρέχεται η δυνατότητα η συνέντευξη να πραγματοποιηθεί με τη χρήση νέων τεχνολογιών)</w:t>
      </w:r>
      <w:r w:rsidR="00E01159" w:rsidRPr="009932BA">
        <w:rPr>
          <w:rFonts w:ascii="Book Antiqua" w:eastAsia="Times New Roman" w:hAnsi="Book Antiqua" w:cs="Arial"/>
          <w:sz w:val="24"/>
          <w:szCs w:val="24"/>
          <w:lang w:eastAsia="el-GR"/>
        </w:rPr>
        <w:t xml:space="preserve">, </w:t>
      </w:r>
      <w:r w:rsidR="00262832" w:rsidRPr="009932BA">
        <w:rPr>
          <w:rFonts w:ascii="Book Antiqua" w:eastAsia="Times New Roman" w:hAnsi="Book Antiqua" w:cs="Arial"/>
          <w:sz w:val="24"/>
          <w:szCs w:val="24"/>
          <w:lang w:eastAsia="el-GR"/>
        </w:rPr>
        <w:t xml:space="preserve">σε </w:t>
      </w:r>
      <w:r w:rsidR="00912FED" w:rsidRPr="009932BA">
        <w:rPr>
          <w:rFonts w:ascii="Book Antiqua" w:eastAsia="Times New Roman" w:hAnsi="Book Antiqua" w:cs="Arial"/>
          <w:sz w:val="24"/>
          <w:szCs w:val="24"/>
          <w:lang w:eastAsia="el-GR"/>
        </w:rPr>
        <w:t>χρονικό διάστημα</w:t>
      </w:r>
      <w:r w:rsidR="00262832" w:rsidRPr="009932BA">
        <w:rPr>
          <w:rFonts w:ascii="Book Antiqua" w:eastAsia="Times New Roman" w:hAnsi="Book Antiqua" w:cs="Arial"/>
          <w:sz w:val="24"/>
          <w:szCs w:val="24"/>
          <w:lang w:eastAsia="el-GR"/>
        </w:rPr>
        <w:t xml:space="preserve"> που θα γνωστοποιηθεί </w:t>
      </w:r>
      <w:r w:rsidRPr="009932BA">
        <w:rPr>
          <w:rFonts w:ascii="Book Antiqua" w:eastAsia="Times New Roman" w:hAnsi="Book Antiqua" w:cs="Arial"/>
          <w:sz w:val="24"/>
          <w:szCs w:val="24"/>
          <w:lang w:eastAsia="el-GR"/>
        </w:rPr>
        <w:t>στους/στις</w:t>
      </w:r>
      <w:r w:rsidR="00262832" w:rsidRPr="009932BA">
        <w:rPr>
          <w:rFonts w:ascii="Book Antiqua" w:eastAsia="Times New Roman" w:hAnsi="Book Antiqua" w:cs="Arial"/>
          <w:sz w:val="24"/>
          <w:szCs w:val="24"/>
          <w:lang w:eastAsia="el-GR"/>
        </w:rPr>
        <w:t xml:space="preserve"> υποψηφίους</w:t>
      </w:r>
      <w:r w:rsidRPr="009932BA">
        <w:rPr>
          <w:rFonts w:ascii="Book Antiqua" w:eastAsia="Times New Roman" w:hAnsi="Book Antiqua" w:cs="Arial"/>
          <w:sz w:val="24"/>
          <w:szCs w:val="24"/>
          <w:lang w:eastAsia="el-GR"/>
        </w:rPr>
        <w:t>/ες</w:t>
      </w:r>
      <w:r w:rsidR="00262832" w:rsidRPr="009932BA">
        <w:rPr>
          <w:rFonts w:ascii="Book Antiqua" w:eastAsia="Times New Roman" w:hAnsi="Book Antiqua" w:cs="Arial"/>
          <w:sz w:val="24"/>
          <w:szCs w:val="24"/>
          <w:lang w:eastAsia="el-GR"/>
        </w:rPr>
        <w:t xml:space="preserve"> και θα αναρτηθεί στην </w:t>
      </w:r>
      <w:r w:rsidR="00E01159" w:rsidRPr="009932BA">
        <w:rPr>
          <w:rFonts w:ascii="Book Antiqua" w:eastAsia="Times New Roman" w:hAnsi="Book Antiqua" w:cs="Arial"/>
          <w:sz w:val="24"/>
          <w:szCs w:val="24"/>
          <w:lang w:eastAsia="el-GR"/>
        </w:rPr>
        <w:t>Ι</w:t>
      </w:r>
      <w:r w:rsidR="00262832" w:rsidRPr="009932BA">
        <w:rPr>
          <w:rFonts w:ascii="Book Antiqua" w:eastAsia="Times New Roman" w:hAnsi="Book Antiqua" w:cs="Arial"/>
          <w:sz w:val="24"/>
          <w:szCs w:val="24"/>
          <w:lang w:eastAsia="el-GR"/>
        </w:rPr>
        <w:t xml:space="preserve">στοσελίδα του </w:t>
      </w:r>
      <w:ins w:id="286" w:author="Vasileiou Vasso (MBA)" w:date="2018-06-27T10:48:00Z">
        <w:r w:rsidR="006347B2" w:rsidRPr="009932BA">
          <w:rPr>
            <w:rFonts w:ascii="Book Antiqua" w:eastAsia="Times New Roman" w:hAnsi="Book Antiqua" w:cs="Arial"/>
            <w:sz w:val="24"/>
            <w:szCs w:val="24"/>
            <w:lang w:eastAsia="el-GR"/>
          </w:rPr>
          <w:t>ΠΜΣ</w:t>
        </w:r>
      </w:ins>
      <w:del w:id="287" w:author="Vasileiou Vasso (MBA)" w:date="2018-06-27T10:48:00Z">
        <w:r w:rsidR="007C38E2" w:rsidRPr="009932BA" w:rsidDel="006347B2">
          <w:rPr>
            <w:rFonts w:ascii="Book Antiqua" w:eastAsia="Times New Roman" w:hAnsi="Book Antiqua" w:cs="Arial"/>
            <w:sz w:val="24"/>
            <w:szCs w:val="24"/>
            <w:lang w:eastAsia="el-GR"/>
          </w:rPr>
          <w:delText>Τμήματος</w:delText>
        </w:r>
      </w:del>
      <w:del w:id="288" w:author="Vasileiou Vasso (MBA)" w:date="2018-07-12T13:34:00Z">
        <w:r w:rsidR="00262832" w:rsidRPr="009932BA" w:rsidDel="00827C99">
          <w:rPr>
            <w:rFonts w:ascii="Book Antiqua" w:eastAsia="Times New Roman" w:hAnsi="Book Antiqua" w:cs="Arial"/>
            <w:sz w:val="24"/>
            <w:szCs w:val="24"/>
            <w:lang w:eastAsia="el-GR"/>
          </w:rPr>
          <w:delText>.</w:delText>
        </w:r>
      </w:del>
    </w:p>
    <w:p w14:paraId="706D1967" w14:textId="77777777" w:rsidR="00262832" w:rsidRPr="009932BA" w:rsidRDefault="00262832" w:rsidP="008B2D71">
      <w:pPr>
        <w:spacing w:after="0" w:line="240" w:lineRule="auto"/>
        <w:jc w:val="both"/>
        <w:rPr>
          <w:rFonts w:ascii="Book Antiqua" w:eastAsia="Times New Roman" w:hAnsi="Book Antiqua" w:cs="Arial"/>
          <w:sz w:val="24"/>
          <w:szCs w:val="24"/>
          <w:lang w:eastAsia="el-GR"/>
        </w:rPr>
      </w:pPr>
    </w:p>
    <w:p w14:paraId="2474720A" w14:textId="140144C1" w:rsidR="00262832" w:rsidRPr="009932BA" w:rsidDel="009932BA" w:rsidRDefault="00262832" w:rsidP="008B2D71">
      <w:pPr>
        <w:spacing w:after="0" w:line="240" w:lineRule="auto"/>
        <w:jc w:val="both"/>
        <w:rPr>
          <w:del w:id="289" w:author="Vasileiou Vasso (MBA)" w:date="2018-07-12T11:53:00Z"/>
          <w:rFonts w:ascii="Book Antiqua" w:eastAsia="Times New Roman" w:hAnsi="Book Antiqua" w:cs="Arial"/>
          <w:sz w:val="24"/>
          <w:szCs w:val="24"/>
          <w:lang w:eastAsia="el-GR"/>
        </w:rPr>
      </w:pPr>
      <w:del w:id="290" w:author="Vasileiou Vasso (MBA)" w:date="2018-07-12T11:53:00Z">
        <w:r w:rsidRPr="009932BA" w:rsidDel="009932BA">
          <w:rPr>
            <w:rFonts w:ascii="Book Antiqua" w:eastAsia="Times New Roman" w:hAnsi="Book Antiqua" w:cs="Arial"/>
            <w:sz w:val="24"/>
            <w:szCs w:val="24"/>
            <w:lang w:eastAsia="el-GR"/>
          </w:rPr>
          <w:delText xml:space="preserve">Η υποβολή </w:delText>
        </w:r>
        <w:r w:rsidR="008D0E78" w:rsidRPr="009932BA" w:rsidDel="009932BA">
          <w:rPr>
            <w:rFonts w:ascii="Book Antiqua" w:eastAsia="Times New Roman" w:hAnsi="Book Antiqua" w:cs="Arial"/>
            <w:sz w:val="24"/>
            <w:szCs w:val="24"/>
            <w:lang w:eastAsia="el-GR"/>
          </w:rPr>
          <w:delText xml:space="preserve">των </w:delText>
        </w:r>
        <w:r w:rsidRPr="009932BA" w:rsidDel="009932BA">
          <w:rPr>
            <w:rFonts w:ascii="Book Antiqua" w:eastAsia="Times New Roman" w:hAnsi="Book Antiqua" w:cs="Arial"/>
            <w:sz w:val="24"/>
            <w:szCs w:val="24"/>
            <w:lang w:eastAsia="el-GR"/>
          </w:rPr>
          <w:delText xml:space="preserve">αιτήσεων είναι μέχρι </w:delText>
        </w:r>
        <w:r w:rsidR="008B2D71" w:rsidRPr="009932BA" w:rsidDel="009932BA">
          <w:rPr>
            <w:rFonts w:ascii="Book Antiqua" w:eastAsia="Times New Roman" w:hAnsi="Book Antiqua" w:cs="Arial"/>
            <w:sz w:val="24"/>
            <w:szCs w:val="24"/>
            <w:lang w:eastAsia="el-GR"/>
          </w:rPr>
          <w:delText xml:space="preserve"> </w:delText>
        </w:r>
      </w:del>
      <w:del w:id="291" w:author="Vasileiou Vasso (MBA)" w:date="2018-06-27T10:48:00Z">
        <w:r w:rsidR="008B2D71" w:rsidRPr="009932BA" w:rsidDel="006347B2">
          <w:rPr>
            <w:rFonts w:ascii="Book Antiqua" w:eastAsia="Times New Roman" w:hAnsi="Book Antiqua" w:cs="Arial"/>
            <w:sz w:val="24"/>
            <w:szCs w:val="24"/>
            <w:lang w:eastAsia="el-GR"/>
          </w:rPr>
          <w:delText>11 Ιουνίου</w:delText>
        </w:r>
      </w:del>
      <w:del w:id="292" w:author="Vasileiou Vasso (MBA)" w:date="2018-07-12T11:53:00Z">
        <w:r w:rsidR="008B2D71" w:rsidRPr="009932BA" w:rsidDel="009932BA">
          <w:rPr>
            <w:rFonts w:ascii="Book Antiqua" w:eastAsia="Times New Roman" w:hAnsi="Book Antiqua" w:cs="Arial"/>
            <w:sz w:val="24"/>
            <w:szCs w:val="24"/>
            <w:lang w:eastAsia="el-GR"/>
          </w:rPr>
          <w:delText xml:space="preserve"> 201</w:delText>
        </w:r>
      </w:del>
      <w:del w:id="293" w:author="Vasileiou Vasso (MBA)" w:date="2018-06-27T10:48:00Z">
        <w:r w:rsidR="008B2D71" w:rsidRPr="009932BA" w:rsidDel="006347B2">
          <w:rPr>
            <w:rFonts w:ascii="Book Antiqua" w:eastAsia="Times New Roman" w:hAnsi="Book Antiqua" w:cs="Arial"/>
            <w:sz w:val="24"/>
            <w:szCs w:val="24"/>
            <w:lang w:eastAsia="el-GR"/>
          </w:rPr>
          <w:delText>7</w:delText>
        </w:r>
      </w:del>
      <w:del w:id="294" w:author="Vasileiou Vasso (MBA)" w:date="2018-07-12T11:53:00Z">
        <w:r w:rsidR="00DF31FA" w:rsidRPr="009932BA" w:rsidDel="009932BA">
          <w:rPr>
            <w:rFonts w:ascii="Book Antiqua" w:eastAsia="Times New Roman" w:hAnsi="Book Antiqua" w:cs="Arial"/>
            <w:sz w:val="24"/>
            <w:szCs w:val="24"/>
            <w:lang w:eastAsia="el-GR"/>
          </w:rPr>
          <w:delText xml:space="preserve"> </w:delText>
        </w:r>
        <w:r w:rsidRPr="009932BA" w:rsidDel="009932BA">
          <w:rPr>
            <w:rFonts w:ascii="Book Antiqua" w:eastAsia="Times New Roman" w:hAnsi="Book Antiqua" w:cs="Arial"/>
            <w:sz w:val="24"/>
            <w:szCs w:val="24"/>
            <w:lang w:eastAsia="el-GR"/>
          </w:rPr>
          <w:delText>(λήξη προθεσμίας υποβολής αιτήσεων)</w:delText>
        </w:r>
        <w:r w:rsidR="002C13FD" w:rsidRPr="009932BA" w:rsidDel="009932BA">
          <w:rPr>
            <w:rFonts w:ascii="Book Antiqua" w:eastAsia="Times New Roman" w:hAnsi="Book Antiqua" w:cs="Arial"/>
            <w:sz w:val="24"/>
            <w:szCs w:val="24"/>
            <w:lang w:eastAsia="el-GR"/>
          </w:rPr>
          <w:delText>.</w:delText>
        </w:r>
      </w:del>
    </w:p>
    <w:p w14:paraId="2247B995" w14:textId="77777777" w:rsidR="00262832" w:rsidRPr="009932BA" w:rsidRDefault="00262832" w:rsidP="008B2D71">
      <w:pPr>
        <w:spacing w:after="0" w:line="240" w:lineRule="auto"/>
        <w:jc w:val="both"/>
        <w:rPr>
          <w:rFonts w:ascii="Book Antiqua" w:eastAsia="Times New Roman" w:hAnsi="Book Antiqua" w:cs="Arial"/>
          <w:sz w:val="24"/>
          <w:szCs w:val="24"/>
          <w:lang w:eastAsia="el-GR"/>
        </w:rPr>
      </w:pPr>
    </w:p>
    <w:p w14:paraId="34A75BB3" w14:textId="159CDA1A" w:rsidR="006C218B" w:rsidRPr="009932BA" w:rsidRDefault="006C218B" w:rsidP="008B2D71">
      <w:pPr>
        <w:pStyle w:val="Default"/>
        <w:jc w:val="both"/>
        <w:rPr>
          <w:rFonts w:ascii="Book Antiqua" w:hAnsi="Book Antiqua"/>
        </w:rPr>
      </w:pPr>
      <w:r w:rsidRPr="009932BA">
        <w:rPr>
          <w:rFonts w:ascii="Book Antiqua" w:hAnsi="Book Antiqua"/>
        </w:rPr>
        <w:t>Οι ενδιαφερόμενοι/</w:t>
      </w:r>
      <w:proofErr w:type="spellStart"/>
      <w:r w:rsidRPr="009932BA">
        <w:rPr>
          <w:rFonts w:ascii="Book Antiqua" w:hAnsi="Book Antiqua"/>
        </w:rPr>
        <w:t>ες</w:t>
      </w:r>
      <w:proofErr w:type="spellEnd"/>
      <w:r w:rsidRPr="009932BA">
        <w:rPr>
          <w:rFonts w:ascii="Book Antiqua" w:hAnsi="Book Antiqua"/>
        </w:rPr>
        <w:t xml:space="preserve"> </w:t>
      </w:r>
      <w:del w:id="295" w:author="Vasileiou Vasso (MBA)" w:date="2018-07-12T11:53:00Z">
        <w:r w:rsidR="0039398A" w:rsidRPr="009932BA" w:rsidDel="009932BA">
          <w:rPr>
            <w:rFonts w:ascii="Book Antiqua" w:hAnsi="Book Antiqua"/>
          </w:rPr>
          <w:delText xml:space="preserve">πρέπει </w:delText>
        </w:r>
        <w:r w:rsidRPr="009932BA" w:rsidDel="009932BA">
          <w:rPr>
            <w:rFonts w:ascii="Book Antiqua" w:hAnsi="Book Antiqua"/>
          </w:rPr>
          <w:delText>να υποβάλου</w:delText>
        </w:r>
      </w:del>
      <w:ins w:id="296" w:author="Vasileiou Vasso (MBA)" w:date="2018-07-16T11:18:00Z">
        <w:r w:rsidR="00286A96">
          <w:rPr>
            <w:rFonts w:ascii="Book Antiqua" w:hAnsi="Book Antiqua"/>
          </w:rPr>
          <w:t xml:space="preserve"> καλούνται </w:t>
        </w:r>
      </w:ins>
      <w:del w:id="297" w:author="Vasileiou Vasso (MBA)" w:date="2018-07-12T11:53:00Z">
        <w:r w:rsidRPr="009932BA" w:rsidDel="009932BA">
          <w:rPr>
            <w:rFonts w:ascii="Book Antiqua" w:hAnsi="Book Antiqua"/>
          </w:rPr>
          <w:delText>ν</w:delText>
        </w:r>
      </w:del>
      <w:ins w:id="298" w:author="Vasileiou Vasso (MBA)" w:date="2018-07-12T11:53:00Z">
        <w:r w:rsidR="009932BA">
          <w:rPr>
            <w:rFonts w:ascii="Book Antiqua" w:hAnsi="Book Antiqua"/>
          </w:rPr>
          <w:t>για την υποβολή της</w:t>
        </w:r>
      </w:ins>
      <w:del w:id="299" w:author="Vasileiou Vasso (MBA)" w:date="2018-07-12T11:53:00Z">
        <w:r w:rsidRPr="009932BA" w:rsidDel="009932BA">
          <w:rPr>
            <w:rFonts w:ascii="Book Antiqua" w:hAnsi="Book Antiqua"/>
          </w:rPr>
          <w:delText xml:space="preserve"> την</w:delText>
        </w:r>
      </w:del>
      <w:r w:rsidRPr="009932BA">
        <w:rPr>
          <w:rFonts w:ascii="Book Antiqua" w:hAnsi="Book Antiqua"/>
        </w:rPr>
        <w:t xml:space="preserve"> υποψηφιότητα</w:t>
      </w:r>
      <w:ins w:id="300" w:author="Vasileiou Vasso (MBA)" w:date="2018-07-12T11:54:00Z">
        <w:r w:rsidR="009932BA">
          <w:rPr>
            <w:rFonts w:ascii="Book Antiqua" w:hAnsi="Book Antiqua"/>
          </w:rPr>
          <w:t>ς</w:t>
        </w:r>
      </w:ins>
      <w:r w:rsidRPr="009932BA">
        <w:rPr>
          <w:rFonts w:ascii="Book Antiqua" w:hAnsi="Book Antiqua"/>
        </w:rPr>
        <w:t xml:space="preserve"> τους μέσω του ηλεκτρονικού συστήματος «ΝΑΥΤΙΛΟΣ» του Πανεπιστημίου Αιγαίου στη διεύθυνση: </w:t>
      </w:r>
      <w:r w:rsidR="00486FE6" w:rsidRPr="00CF3270">
        <w:rPr>
          <w:rStyle w:val="-"/>
          <w:rFonts w:ascii="Book Antiqua" w:hAnsi="Book Antiqua"/>
        </w:rPr>
        <w:fldChar w:fldCharType="begin"/>
      </w:r>
      <w:r w:rsidR="00486FE6" w:rsidRPr="009932BA">
        <w:rPr>
          <w:rStyle w:val="-"/>
          <w:rFonts w:ascii="Book Antiqua" w:hAnsi="Book Antiqua"/>
        </w:rPr>
        <w:instrText xml:space="preserve"> HYPERLINK "https://nautilus.aegean.gr/" </w:instrText>
      </w:r>
      <w:r w:rsidR="00486FE6" w:rsidRPr="00CF3270">
        <w:rPr>
          <w:rStyle w:val="-"/>
          <w:rFonts w:ascii="Book Antiqua" w:hAnsi="Book Antiqua"/>
          <w:rPrChange w:id="301" w:author="Vasileiou Vasso (MBA)" w:date="2018-07-12T11:50:00Z">
            <w:rPr>
              <w:rStyle w:val="-"/>
              <w:rFonts w:ascii="Book Antiqua" w:hAnsi="Book Antiqua"/>
            </w:rPr>
          </w:rPrChange>
        </w:rPr>
        <w:fldChar w:fldCharType="separate"/>
      </w:r>
      <w:r w:rsidR="0039398A" w:rsidRPr="009932BA">
        <w:rPr>
          <w:rStyle w:val="-"/>
          <w:rFonts w:ascii="Book Antiqua" w:hAnsi="Book Antiqua"/>
        </w:rPr>
        <w:t>https://nautilus.aegean.gr/</w:t>
      </w:r>
      <w:r w:rsidR="00486FE6" w:rsidRPr="00CF3270">
        <w:rPr>
          <w:rStyle w:val="-"/>
          <w:rFonts w:ascii="Book Antiqua" w:hAnsi="Book Antiqua"/>
        </w:rPr>
        <w:fldChar w:fldCharType="end"/>
      </w:r>
      <w:del w:id="302" w:author="Vasileiou Vasso (MBA)" w:date="2018-07-16T11:18:00Z">
        <w:r w:rsidR="0039398A" w:rsidRPr="009932BA" w:rsidDel="00286A96">
          <w:rPr>
            <w:rFonts w:ascii="Book Antiqua" w:hAnsi="Book Antiqua"/>
          </w:rPr>
          <w:delText xml:space="preserve"> </w:delText>
        </w:r>
      </w:del>
      <w:del w:id="303" w:author="Vasileiou Vasso (MBA)" w:date="2018-07-12T11:54:00Z">
        <w:r w:rsidRPr="009932BA" w:rsidDel="00486FE6">
          <w:rPr>
            <w:rFonts w:ascii="Book Antiqua" w:hAnsi="Book Antiqua"/>
            <w:b/>
            <w:bCs/>
          </w:rPr>
          <w:delText xml:space="preserve">μέχρι τις </w:delText>
        </w:r>
      </w:del>
      <w:del w:id="304" w:author="Vasileiou Vasso (MBA)" w:date="2018-06-27T10:49:00Z">
        <w:r w:rsidR="008B2D71" w:rsidRPr="009932BA" w:rsidDel="006347B2">
          <w:rPr>
            <w:rFonts w:ascii="Book Antiqua" w:hAnsi="Book Antiqua"/>
            <w:b/>
            <w:bCs/>
          </w:rPr>
          <w:delText>11 Ιουνίου</w:delText>
        </w:r>
      </w:del>
      <w:del w:id="305" w:author="Vasileiou Vasso (MBA)" w:date="2018-07-12T11:54:00Z">
        <w:r w:rsidR="008B2D71" w:rsidRPr="009932BA" w:rsidDel="00486FE6">
          <w:rPr>
            <w:rFonts w:ascii="Book Antiqua" w:hAnsi="Book Antiqua"/>
            <w:b/>
            <w:bCs/>
          </w:rPr>
          <w:delText xml:space="preserve"> 201</w:delText>
        </w:r>
      </w:del>
      <w:del w:id="306" w:author="Vasileiou Vasso (MBA)" w:date="2018-06-27T10:49:00Z">
        <w:r w:rsidR="008B2D71" w:rsidRPr="009932BA" w:rsidDel="006347B2">
          <w:rPr>
            <w:rFonts w:ascii="Book Antiqua" w:hAnsi="Book Antiqua"/>
            <w:b/>
            <w:bCs/>
          </w:rPr>
          <w:delText>7</w:delText>
        </w:r>
      </w:del>
      <w:del w:id="307" w:author="Vasileiou Vasso (MBA)" w:date="2018-07-12T11:54:00Z">
        <w:r w:rsidR="008B2D71" w:rsidRPr="009932BA" w:rsidDel="00486FE6">
          <w:rPr>
            <w:rFonts w:ascii="Book Antiqua" w:eastAsia="Times New Roman" w:hAnsi="Book Antiqua" w:cs="Arial"/>
            <w:lang w:eastAsia="el-GR"/>
          </w:rPr>
          <w:delText xml:space="preserve"> </w:delText>
        </w:r>
        <w:r w:rsidRPr="009932BA" w:rsidDel="00486FE6">
          <w:rPr>
            <w:rFonts w:ascii="Book Antiqua" w:hAnsi="Book Antiqua"/>
            <w:b/>
            <w:bCs/>
          </w:rPr>
          <w:delText xml:space="preserve"> και ώρα </w:delText>
        </w:r>
        <w:r w:rsidR="008B2D71" w:rsidRPr="009932BA" w:rsidDel="00486FE6">
          <w:rPr>
            <w:rFonts w:ascii="Book Antiqua" w:hAnsi="Book Antiqua"/>
            <w:b/>
            <w:bCs/>
          </w:rPr>
          <w:delText xml:space="preserve"> 23</w:delText>
        </w:r>
      </w:del>
      <w:ins w:id="308" w:author="Vasileiou Vasso (MBA)" w:date="2018-07-12T11:54:00Z">
        <w:r w:rsidR="00486FE6">
          <w:rPr>
            <w:rFonts w:ascii="Book Antiqua" w:hAnsi="Book Antiqua"/>
          </w:rPr>
          <w:t>,</w:t>
        </w:r>
      </w:ins>
      <w:ins w:id="309" w:author="Vasileiou Vasso (MBA)" w:date="2018-07-16T11:19:00Z">
        <w:r w:rsidR="00C527C2" w:rsidRPr="00C527C2">
          <w:rPr>
            <w:rFonts w:ascii="Book Antiqua" w:hAnsi="Book Antiqua"/>
            <w:b/>
            <w:bCs/>
          </w:rPr>
          <w:t xml:space="preserve"> </w:t>
        </w:r>
        <w:r w:rsidR="00C527C2" w:rsidRPr="008B2D71">
          <w:rPr>
            <w:rFonts w:ascii="Book Antiqua" w:hAnsi="Book Antiqua"/>
            <w:b/>
            <w:bCs/>
          </w:rPr>
          <w:t xml:space="preserve">μέχρι τις </w:t>
        </w:r>
        <w:r w:rsidR="00C527C2">
          <w:rPr>
            <w:rFonts w:ascii="Book Antiqua" w:hAnsi="Book Antiqua"/>
            <w:b/>
            <w:bCs/>
          </w:rPr>
          <w:t>19 Σεπτεμβρίου</w:t>
        </w:r>
        <w:r w:rsidR="00C527C2" w:rsidRPr="008B2D71">
          <w:rPr>
            <w:rFonts w:ascii="Book Antiqua" w:hAnsi="Book Antiqua"/>
            <w:b/>
            <w:bCs/>
          </w:rPr>
          <w:t xml:space="preserve"> 201</w:t>
        </w:r>
        <w:r w:rsidR="00C527C2">
          <w:rPr>
            <w:rFonts w:ascii="Book Antiqua" w:hAnsi="Book Antiqua"/>
            <w:b/>
            <w:bCs/>
          </w:rPr>
          <w:t>8</w:t>
        </w:r>
        <w:r w:rsidR="00C527C2" w:rsidRPr="008B2D71">
          <w:rPr>
            <w:rFonts w:ascii="Book Antiqua" w:eastAsia="Times New Roman" w:hAnsi="Book Antiqua" w:cs="Arial"/>
            <w:lang w:eastAsia="el-GR"/>
          </w:rPr>
          <w:t xml:space="preserve"> </w:t>
        </w:r>
        <w:r w:rsidR="00C527C2" w:rsidRPr="008B2D71">
          <w:rPr>
            <w:rFonts w:ascii="Book Antiqua" w:hAnsi="Book Antiqua"/>
            <w:b/>
            <w:bCs/>
          </w:rPr>
          <w:t xml:space="preserve"> και ώρα  </w:t>
        </w:r>
      </w:ins>
      <w:ins w:id="310" w:author="Vasileiou Vasso (MBA)" w:date="2018-07-16T11:20:00Z">
        <w:r w:rsidR="00C527C2">
          <w:rPr>
            <w:rFonts w:ascii="Book Antiqua" w:hAnsi="Book Antiqua"/>
            <w:b/>
            <w:bCs/>
          </w:rPr>
          <w:t>13.00</w:t>
        </w:r>
      </w:ins>
      <w:bookmarkStart w:id="311" w:name="_GoBack"/>
      <w:bookmarkEnd w:id="311"/>
      <w:ins w:id="312" w:author="Vasileiou Vasso (MBA)" w:date="2018-07-16T11:19:00Z">
        <w:r w:rsidR="00C527C2" w:rsidRPr="008B2D71">
          <w:rPr>
            <w:rFonts w:ascii="Book Antiqua" w:hAnsi="Book Antiqua"/>
          </w:rPr>
          <w:t xml:space="preserve"> </w:t>
        </w:r>
      </w:ins>
      <w:ins w:id="313" w:author="Vasileiou Vasso (MBA)" w:date="2018-07-12T11:54:00Z">
        <w:r w:rsidR="00486FE6">
          <w:rPr>
            <w:rFonts w:ascii="Book Antiqua" w:hAnsi="Book Antiqua"/>
          </w:rPr>
          <w:t xml:space="preserve"> </w:t>
        </w:r>
      </w:ins>
      <w:del w:id="314" w:author="Vasileiou Vasso (MBA)" w:date="2018-07-12T11:54:00Z">
        <w:r w:rsidR="008B2D71" w:rsidRPr="009932BA" w:rsidDel="00486FE6">
          <w:rPr>
            <w:rFonts w:ascii="Book Antiqua" w:hAnsi="Book Antiqua"/>
            <w:b/>
            <w:bCs/>
          </w:rPr>
          <w:delText>.59</w:delText>
        </w:r>
        <w:r w:rsidRPr="009932BA" w:rsidDel="00486FE6">
          <w:rPr>
            <w:rFonts w:ascii="Book Antiqua" w:hAnsi="Book Antiqua"/>
          </w:rPr>
          <w:delText xml:space="preserve"> </w:delText>
        </w:r>
      </w:del>
      <w:r w:rsidRPr="009932BA">
        <w:rPr>
          <w:rFonts w:ascii="Book Antiqua" w:hAnsi="Book Antiqua"/>
        </w:rPr>
        <w:t xml:space="preserve">αφού ακολουθήσουν προσεκτικά τις οδηγίες που περιέχονται στο εγχειρίδιο χρήσης: </w:t>
      </w:r>
      <w:r w:rsidR="00486FE6" w:rsidRPr="00CF3270">
        <w:rPr>
          <w:rStyle w:val="-"/>
          <w:rFonts w:ascii="Book Antiqua" w:hAnsi="Book Antiqua"/>
        </w:rPr>
        <w:fldChar w:fldCharType="begin"/>
      </w:r>
      <w:r w:rsidR="00486FE6" w:rsidRPr="009932BA">
        <w:rPr>
          <w:rStyle w:val="-"/>
          <w:rFonts w:ascii="Book Antiqua" w:hAnsi="Book Antiqua"/>
        </w:rPr>
        <w:instrText xml:space="preserve"> HYPERLINK "https://nautilus.aegean.gr/applicant_manual.pdf" </w:instrText>
      </w:r>
      <w:r w:rsidR="00486FE6" w:rsidRPr="00CF3270">
        <w:rPr>
          <w:rStyle w:val="-"/>
          <w:rFonts w:ascii="Book Antiqua" w:hAnsi="Book Antiqua"/>
          <w:rPrChange w:id="315" w:author="Vasileiou Vasso (MBA)" w:date="2018-07-12T11:50:00Z">
            <w:rPr>
              <w:rStyle w:val="-"/>
              <w:rFonts w:ascii="Book Antiqua" w:hAnsi="Book Antiqua"/>
            </w:rPr>
          </w:rPrChange>
        </w:rPr>
        <w:fldChar w:fldCharType="separate"/>
      </w:r>
      <w:r w:rsidR="0039398A" w:rsidRPr="009932BA">
        <w:rPr>
          <w:rStyle w:val="-"/>
          <w:rFonts w:ascii="Book Antiqua" w:hAnsi="Book Antiqua"/>
        </w:rPr>
        <w:t>https://nautilus.aegean.gr/applicant_manual.pdf</w:t>
      </w:r>
      <w:r w:rsidR="00486FE6" w:rsidRPr="00CF3270">
        <w:rPr>
          <w:rStyle w:val="-"/>
          <w:rFonts w:ascii="Book Antiqua" w:hAnsi="Book Antiqua"/>
        </w:rPr>
        <w:fldChar w:fldCharType="end"/>
      </w:r>
    </w:p>
    <w:p w14:paraId="1375C250" w14:textId="77777777" w:rsidR="0039398A" w:rsidRPr="00827C99" w:rsidRDefault="0039398A" w:rsidP="008B2D71">
      <w:pPr>
        <w:pStyle w:val="Default"/>
        <w:jc w:val="both"/>
        <w:rPr>
          <w:rFonts w:ascii="Book Antiqua" w:hAnsi="Book Antiqua"/>
          <w:sz w:val="18"/>
          <w:szCs w:val="18"/>
          <w:rPrChange w:id="316" w:author="Vasileiou Vasso (MBA)" w:date="2018-07-12T13:36:00Z">
            <w:rPr>
              <w:rFonts w:ascii="Book Antiqua" w:hAnsi="Book Antiqua"/>
            </w:rPr>
          </w:rPrChange>
        </w:rPr>
      </w:pPr>
    </w:p>
    <w:p w14:paraId="27AC3A33" w14:textId="53917F3B" w:rsidR="00262832" w:rsidRPr="009932BA" w:rsidRDefault="00DF31FA" w:rsidP="008B2D71">
      <w:pPr>
        <w:jc w:val="both"/>
        <w:rPr>
          <w:rFonts w:ascii="Book Antiqua" w:eastAsia="Times New Roman" w:hAnsi="Book Antiqua" w:cs="Arial"/>
          <w:sz w:val="24"/>
          <w:szCs w:val="24"/>
          <w:lang w:eastAsia="el-GR"/>
        </w:rPr>
      </w:pPr>
      <w:r w:rsidRPr="009932BA">
        <w:rPr>
          <w:rFonts w:ascii="Book Antiqua" w:eastAsia="Times New Roman" w:hAnsi="Book Antiqua" w:cs="Arial"/>
          <w:sz w:val="24"/>
          <w:szCs w:val="24"/>
          <w:lang w:eastAsia="el-GR"/>
        </w:rPr>
        <w:t xml:space="preserve">Οι υποψήφιοι/ες καλούνται να υποβάλουν εμπρόθεσμα τα παρακάτω δικαιολογητικά </w:t>
      </w:r>
      <w:r w:rsidR="00105DDA" w:rsidRPr="009932BA">
        <w:rPr>
          <w:rFonts w:ascii="Book Antiqua" w:eastAsia="Times New Roman" w:hAnsi="Book Antiqua" w:cs="Arial"/>
          <w:b/>
          <w:sz w:val="24"/>
          <w:szCs w:val="24"/>
          <w:lang w:eastAsia="el-GR"/>
        </w:rPr>
        <w:t>ηλεκτρονικά</w:t>
      </w:r>
      <w:r w:rsidR="00105DDA" w:rsidRPr="009932BA">
        <w:rPr>
          <w:rFonts w:ascii="Book Antiqua" w:eastAsia="Times New Roman" w:hAnsi="Book Antiqua" w:cs="Arial"/>
          <w:sz w:val="24"/>
          <w:szCs w:val="24"/>
          <w:lang w:eastAsia="el-GR"/>
        </w:rPr>
        <w:t xml:space="preserve"> </w:t>
      </w:r>
      <w:ins w:id="317" w:author="Vasileiou Vasso (MBA)" w:date="2018-07-12T11:54:00Z">
        <w:r w:rsidR="00486FE6">
          <w:rPr>
            <w:rFonts w:ascii="Book Antiqua" w:eastAsia="Times New Roman" w:hAnsi="Book Antiqua" w:cs="Arial"/>
            <w:sz w:val="24"/>
            <w:szCs w:val="24"/>
            <w:lang w:eastAsia="el-GR"/>
          </w:rPr>
          <w:t>:</w:t>
        </w:r>
      </w:ins>
      <w:del w:id="318" w:author="Vasileiou Vasso (MBA)" w:date="2018-07-12T11:54:00Z">
        <w:r w:rsidR="00A001D4" w:rsidRPr="009932BA" w:rsidDel="00486FE6">
          <w:rPr>
            <w:rFonts w:ascii="Book Antiqua" w:eastAsia="Times New Roman" w:hAnsi="Book Antiqua" w:cs="Arial"/>
            <w:sz w:val="24"/>
            <w:szCs w:val="24"/>
            <w:lang w:eastAsia="el-GR"/>
          </w:rPr>
          <w:delText>(</w:delText>
        </w:r>
        <w:r w:rsidR="00A001D4" w:rsidRPr="009932BA" w:rsidDel="00486FE6">
          <w:rPr>
            <w:rFonts w:ascii="Book Antiqua" w:eastAsia="Times New Roman" w:hAnsi="Book Antiqua" w:cs="Arial"/>
            <w:sz w:val="24"/>
            <w:szCs w:val="24"/>
            <w:u w:val="single"/>
            <w:lang w:eastAsia="el-GR"/>
          </w:rPr>
          <w:delText>ενδεικτικά</w:delText>
        </w:r>
        <w:r w:rsidR="00A001D4" w:rsidRPr="009932BA" w:rsidDel="00486FE6">
          <w:rPr>
            <w:rFonts w:ascii="Book Antiqua" w:eastAsia="Times New Roman" w:hAnsi="Book Antiqua" w:cs="Arial"/>
            <w:sz w:val="24"/>
            <w:szCs w:val="24"/>
            <w:lang w:eastAsia="el-GR"/>
          </w:rPr>
          <w:delText xml:space="preserve"> και πάντα </w:delText>
        </w:r>
        <w:r w:rsidR="00105DDA" w:rsidRPr="009932BA" w:rsidDel="00486FE6">
          <w:rPr>
            <w:rFonts w:ascii="Book Antiqua" w:eastAsia="Times New Roman" w:hAnsi="Book Antiqua" w:cs="Arial"/>
            <w:sz w:val="24"/>
            <w:szCs w:val="24"/>
            <w:lang w:eastAsia="el-GR"/>
          </w:rPr>
          <w:delText>λαμβανομένων υπόψη των νομικών προβλέψεων):</w:delText>
        </w:r>
        <w:r w:rsidR="00262832" w:rsidRPr="009932BA" w:rsidDel="00486FE6">
          <w:rPr>
            <w:rFonts w:ascii="Book Antiqua" w:eastAsia="Times New Roman" w:hAnsi="Book Antiqua" w:cs="Arial"/>
            <w:sz w:val="24"/>
            <w:szCs w:val="24"/>
            <w:lang w:val="en-US" w:eastAsia="el-GR"/>
          </w:rPr>
          <w:delText> </w:delText>
        </w:r>
      </w:del>
    </w:p>
    <w:p w14:paraId="154186C7" w14:textId="77777777" w:rsidR="00262832" w:rsidRPr="009932BA" w:rsidDel="006347B2" w:rsidRDefault="006347B2" w:rsidP="008B2D71">
      <w:pPr>
        <w:numPr>
          <w:ilvl w:val="0"/>
          <w:numId w:val="1"/>
        </w:numPr>
        <w:spacing w:after="0" w:line="240" w:lineRule="auto"/>
        <w:jc w:val="both"/>
        <w:rPr>
          <w:del w:id="319" w:author="Vasileiou Vasso (MBA)" w:date="2018-06-27T10:49:00Z"/>
          <w:rFonts w:ascii="Book Antiqua" w:eastAsia="Times New Roman" w:hAnsi="Book Antiqua" w:cs="Arial"/>
          <w:sz w:val="24"/>
          <w:szCs w:val="24"/>
          <w:lang w:eastAsia="el-GR"/>
        </w:rPr>
      </w:pPr>
      <w:ins w:id="320" w:author="Vasileiou Vasso (MBA)" w:date="2018-06-27T10:49:00Z">
        <w:r w:rsidRPr="009932BA">
          <w:rPr>
            <w:rFonts w:ascii="Book Antiqua" w:eastAsia="Arial Unicode MS" w:hAnsi="Book Antiqua" w:cs="Arial"/>
          </w:rPr>
          <w:t xml:space="preserve">Ηλεκτρονική </w:t>
        </w:r>
      </w:ins>
      <w:del w:id="321" w:author="Vasileiou Vasso (MBA)" w:date="2018-06-27T10:49:00Z">
        <w:r w:rsidR="009439F7" w:rsidRPr="009932BA" w:rsidDel="006347B2">
          <w:rPr>
            <w:rFonts w:ascii="Book Antiqua" w:eastAsia="Arial Unicode MS" w:hAnsi="Book Antiqua" w:cs="Arial"/>
            <w:sz w:val="24"/>
            <w:szCs w:val="24"/>
            <w:lang w:eastAsia="el-GR"/>
          </w:rPr>
          <w:delText>Η</w:delText>
        </w:r>
        <w:r w:rsidR="0059525E" w:rsidRPr="009932BA" w:rsidDel="006347B2">
          <w:rPr>
            <w:rFonts w:ascii="Book Antiqua" w:eastAsia="Arial Unicode MS" w:hAnsi="Book Antiqua" w:cs="Arial"/>
            <w:sz w:val="24"/>
            <w:szCs w:val="24"/>
            <w:lang w:eastAsia="el-GR"/>
          </w:rPr>
          <w:delText>λεκτρονική</w:delText>
        </w:r>
        <w:r w:rsidR="00262832" w:rsidRPr="009932BA" w:rsidDel="006347B2">
          <w:rPr>
            <w:rFonts w:ascii="Book Antiqua" w:eastAsia="Arial Unicode MS" w:hAnsi="Book Antiqua" w:cs="Arial"/>
            <w:sz w:val="24"/>
            <w:szCs w:val="24"/>
            <w:lang w:eastAsia="el-GR"/>
          </w:rPr>
          <w:delText xml:space="preserve"> </w:delText>
        </w:r>
        <w:r w:rsidR="00262832" w:rsidRPr="009932BA" w:rsidDel="006347B2">
          <w:rPr>
            <w:rFonts w:ascii="Book Antiqua" w:eastAsia="Arial Unicode MS" w:hAnsi="Book Antiqua" w:cs="Arial"/>
            <w:color w:val="000000"/>
            <w:sz w:val="24"/>
            <w:szCs w:val="24"/>
            <w:lang w:eastAsia="el-GR"/>
          </w:rPr>
          <w:delText xml:space="preserve">Αίτηση </w:delText>
        </w:r>
      </w:del>
    </w:p>
    <w:p w14:paraId="0DDC4861" w14:textId="77777777" w:rsidR="00262832" w:rsidRPr="009932BA" w:rsidDel="006347B2" w:rsidRDefault="00262832" w:rsidP="008B2D71">
      <w:pPr>
        <w:numPr>
          <w:ilvl w:val="0"/>
          <w:numId w:val="1"/>
        </w:numPr>
        <w:spacing w:after="0" w:line="240" w:lineRule="auto"/>
        <w:jc w:val="both"/>
        <w:rPr>
          <w:del w:id="322" w:author="Vasileiou Vasso (MBA)" w:date="2018-06-27T10:49:00Z"/>
          <w:rFonts w:ascii="Book Antiqua" w:eastAsia="Times New Roman" w:hAnsi="Book Antiqua" w:cs="Arial"/>
          <w:sz w:val="24"/>
          <w:szCs w:val="24"/>
          <w:lang w:eastAsia="el-GR"/>
        </w:rPr>
      </w:pPr>
      <w:del w:id="323" w:author="Vasileiou Vasso (MBA)" w:date="2018-06-27T10:49:00Z">
        <w:r w:rsidRPr="009932BA" w:rsidDel="006347B2">
          <w:rPr>
            <w:rFonts w:ascii="Book Antiqua" w:eastAsia="Times New Roman" w:hAnsi="Book Antiqua" w:cs="Arial"/>
            <w:sz w:val="24"/>
            <w:szCs w:val="24"/>
            <w:lang w:eastAsia="el-GR"/>
          </w:rPr>
          <w:delText xml:space="preserve">Αναλυτικό </w:delText>
        </w:r>
        <w:r w:rsidR="002C13FD" w:rsidRPr="009932BA" w:rsidDel="006347B2">
          <w:rPr>
            <w:rFonts w:ascii="Book Antiqua" w:eastAsia="Times New Roman" w:hAnsi="Book Antiqua" w:cs="Arial"/>
            <w:sz w:val="24"/>
            <w:szCs w:val="24"/>
            <w:lang w:eastAsia="el-GR"/>
          </w:rPr>
          <w:delText>Β</w:delText>
        </w:r>
        <w:r w:rsidRPr="009932BA" w:rsidDel="006347B2">
          <w:rPr>
            <w:rFonts w:ascii="Book Antiqua" w:eastAsia="Times New Roman" w:hAnsi="Book Antiqua" w:cs="Arial"/>
            <w:sz w:val="24"/>
            <w:szCs w:val="24"/>
            <w:lang w:eastAsia="el-GR"/>
          </w:rPr>
          <w:delText xml:space="preserve">ιογραφικό </w:delText>
        </w:r>
        <w:r w:rsidR="004754FA" w:rsidRPr="009932BA" w:rsidDel="006347B2">
          <w:rPr>
            <w:rFonts w:ascii="Book Antiqua" w:eastAsia="Times New Roman" w:hAnsi="Book Antiqua" w:cs="Arial"/>
            <w:sz w:val="24"/>
            <w:szCs w:val="24"/>
            <w:lang w:eastAsia="el-GR"/>
          </w:rPr>
          <w:delText>Σ</w:delText>
        </w:r>
        <w:r w:rsidRPr="009932BA" w:rsidDel="006347B2">
          <w:rPr>
            <w:rFonts w:ascii="Book Antiqua" w:eastAsia="Times New Roman" w:hAnsi="Book Antiqua" w:cs="Arial"/>
            <w:sz w:val="24"/>
            <w:szCs w:val="24"/>
            <w:lang w:eastAsia="el-GR"/>
          </w:rPr>
          <w:delText>ημείωμα</w:delText>
        </w:r>
      </w:del>
    </w:p>
    <w:p w14:paraId="56D15AAC" w14:textId="77777777" w:rsidR="00094B93" w:rsidRPr="009932BA" w:rsidDel="006347B2" w:rsidRDefault="00094B93" w:rsidP="008B2D71">
      <w:pPr>
        <w:pStyle w:val="Default"/>
        <w:numPr>
          <w:ilvl w:val="0"/>
          <w:numId w:val="1"/>
        </w:numPr>
        <w:jc w:val="both"/>
        <w:rPr>
          <w:del w:id="324" w:author="Vasileiou Vasso (MBA)" w:date="2018-06-27T10:49:00Z"/>
          <w:rFonts w:ascii="Book Antiqua" w:hAnsi="Book Antiqua"/>
        </w:rPr>
      </w:pPr>
      <w:del w:id="325" w:author="Vasileiou Vasso (MBA)" w:date="2018-06-27T10:49:00Z">
        <w:r w:rsidRPr="009932BA" w:rsidDel="006347B2">
          <w:rPr>
            <w:rFonts w:ascii="Book Antiqua" w:hAnsi="Book Antiqua"/>
          </w:rPr>
          <w:delText xml:space="preserve">Μονοσέλιδο κείμενο όπου θα τεκμηριώνεται η βούληση και τα κίνητρα του/της  υποψηφίου/ας για την εισαγωγή του/της στο συγκεκριμένο ΠΜΣ </w:delText>
        </w:r>
      </w:del>
    </w:p>
    <w:p w14:paraId="3890637C" w14:textId="77777777" w:rsidR="00262832" w:rsidRPr="009932BA" w:rsidDel="006347B2" w:rsidRDefault="00163EF3" w:rsidP="008B2D71">
      <w:pPr>
        <w:numPr>
          <w:ilvl w:val="0"/>
          <w:numId w:val="1"/>
        </w:numPr>
        <w:spacing w:after="0" w:line="240" w:lineRule="auto"/>
        <w:jc w:val="both"/>
        <w:rPr>
          <w:del w:id="326" w:author="Vasileiou Vasso (MBA)" w:date="2018-06-27T10:49:00Z"/>
          <w:rFonts w:ascii="Book Antiqua" w:eastAsia="Times New Roman" w:hAnsi="Book Antiqua" w:cs="Arial"/>
          <w:sz w:val="24"/>
          <w:szCs w:val="24"/>
          <w:lang w:eastAsia="el-GR"/>
        </w:rPr>
      </w:pPr>
      <w:del w:id="327" w:author="Vasileiou Vasso (MBA)" w:date="2018-06-27T10:49:00Z">
        <w:r w:rsidRPr="009932BA" w:rsidDel="006347B2">
          <w:rPr>
            <w:rFonts w:ascii="Book Antiqua" w:eastAsia="Times New Roman" w:hAnsi="Book Antiqua" w:cs="Arial"/>
            <w:sz w:val="24"/>
            <w:szCs w:val="24"/>
            <w:lang w:eastAsia="el-GR"/>
          </w:rPr>
          <w:delText>Α</w:delText>
        </w:r>
        <w:r w:rsidR="00262832" w:rsidRPr="009932BA" w:rsidDel="006347B2">
          <w:rPr>
            <w:rFonts w:ascii="Book Antiqua" w:eastAsia="Times New Roman" w:hAnsi="Book Antiqua" w:cs="Arial"/>
            <w:sz w:val="24"/>
            <w:szCs w:val="24"/>
            <w:lang w:eastAsia="el-GR"/>
          </w:rPr>
          <w:delText xml:space="preserve">ντίγραφο </w:delText>
        </w:r>
        <w:r w:rsidR="004754FA" w:rsidRPr="009932BA" w:rsidDel="006347B2">
          <w:rPr>
            <w:rFonts w:ascii="Book Antiqua" w:eastAsia="Times New Roman" w:hAnsi="Book Antiqua" w:cs="Arial"/>
            <w:sz w:val="24"/>
            <w:szCs w:val="24"/>
            <w:lang w:eastAsia="el-GR"/>
          </w:rPr>
          <w:delText>Π</w:delText>
        </w:r>
        <w:r w:rsidR="00262832" w:rsidRPr="009932BA" w:rsidDel="006347B2">
          <w:rPr>
            <w:rFonts w:ascii="Book Antiqua" w:eastAsia="Times New Roman" w:hAnsi="Book Antiqua" w:cs="Arial"/>
            <w:sz w:val="24"/>
            <w:szCs w:val="24"/>
            <w:lang w:eastAsia="el-GR"/>
          </w:rPr>
          <w:delText>τυχίου/</w:delText>
        </w:r>
        <w:r w:rsidR="004754FA" w:rsidRPr="009932BA" w:rsidDel="006347B2">
          <w:rPr>
            <w:rFonts w:ascii="Book Antiqua" w:eastAsia="Times New Roman" w:hAnsi="Book Antiqua" w:cs="Arial"/>
            <w:sz w:val="24"/>
            <w:szCs w:val="24"/>
            <w:lang w:eastAsia="el-GR"/>
          </w:rPr>
          <w:delText>Δ</w:delText>
        </w:r>
        <w:r w:rsidR="00262832" w:rsidRPr="009932BA" w:rsidDel="006347B2">
          <w:rPr>
            <w:rFonts w:ascii="Book Antiqua" w:eastAsia="Times New Roman" w:hAnsi="Book Antiqua" w:cs="Arial"/>
            <w:sz w:val="24"/>
            <w:szCs w:val="24"/>
            <w:lang w:eastAsia="el-GR"/>
          </w:rPr>
          <w:delText>ιπλώματος</w:delText>
        </w:r>
        <w:r w:rsidR="004754FA" w:rsidRPr="009932BA" w:rsidDel="006347B2">
          <w:rPr>
            <w:rFonts w:ascii="Book Antiqua" w:eastAsia="Times New Roman" w:hAnsi="Book Antiqua" w:cs="Arial"/>
            <w:sz w:val="24"/>
            <w:szCs w:val="24"/>
            <w:lang w:eastAsia="el-GR"/>
          </w:rPr>
          <w:delText xml:space="preserve"> </w:delText>
        </w:r>
        <w:r w:rsidR="00A001D4" w:rsidRPr="009932BA" w:rsidDel="006347B2">
          <w:rPr>
            <w:rFonts w:ascii="Book Antiqua" w:eastAsia="Times New Roman" w:hAnsi="Book Antiqua" w:cs="Arial"/>
            <w:sz w:val="24"/>
            <w:szCs w:val="24"/>
            <w:lang w:eastAsia="el-GR"/>
          </w:rPr>
          <w:delText xml:space="preserve">(σε περίπτωση τελειόφοιτου απαιτείται η προσκόμιση της Βεβαίωσης Ολοκλήρωσης Σπουδών έως την περίοδο των εγγραφών). </w:delText>
        </w:r>
        <w:r w:rsidR="00262832" w:rsidRPr="009932BA" w:rsidDel="006347B2">
          <w:rPr>
            <w:rFonts w:ascii="Book Antiqua" w:eastAsia="Times New Roman" w:hAnsi="Book Antiqua" w:cs="Times New Roman"/>
            <w:color w:val="000000"/>
            <w:sz w:val="24"/>
            <w:szCs w:val="24"/>
            <w:lang w:eastAsia="el-GR"/>
          </w:rPr>
          <w:delText xml:space="preserve">Οι κάτοχοι τίτλων σπουδών της αλλοδαπής οφείλουν να προσκομίσουν την αναγνώριση </w:delText>
        </w:r>
        <w:r w:rsidR="00A001D4" w:rsidRPr="009932BA" w:rsidDel="006347B2">
          <w:rPr>
            <w:rFonts w:ascii="Book Antiqua" w:eastAsia="Times New Roman" w:hAnsi="Book Antiqua" w:cs="Times New Roman"/>
            <w:color w:val="000000"/>
            <w:sz w:val="24"/>
            <w:szCs w:val="24"/>
            <w:lang w:eastAsia="el-GR"/>
          </w:rPr>
          <w:delText xml:space="preserve">του </w:delText>
        </w:r>
        <w:r w:rsidR="00262832" w:rsidRPr="009932BA" w:rsidDel="006347B2">
          <w:rPr>
            <w:rFonts w:ascii="Book Antiqua" w:eastAsia="Times New Roman" w:hAnsi="Book Antiqua" w:cs="Times New Roman"/>
            <w:color w:val="000000"/>
            <w:sz w:val="24"/>
            <w:szCs w:val="24"/>
            <w:lang w:eastAsia="el-GR"/>
          </w:rPr>
          <w:delText xml:space="preserve">τίτλου τους από το Δ.Ο.Α.Τ.Α.Π.. </w:delText>
        </w:r>
        <w:r w:rsidR="00FB7BDA" w:rsidRPr="009932BA" w:rsidDel="006347B2">
          <w:rPr>
            <w:rFonts w:ascii="Book Antiqua" w:eastAsia="Times New Roman" w:hAnsi="Book Antiqua" w:cs="Times New Roman"/>
            <w:color w:val="000000"/>
            <w:sz w:val="24"/>
            <w:szCs w:val="24"/>
            <w:lang w:eastAsia="el-GR"/>
          </w:rPr>
          <w:delText>Ειδικά για τους κατόχους τίτλων σπουδών από χώρες εκτός Ευρωπαϊκής Ένωσης, δεν απαιτείται η αναγνώριση του τίτλου σπουδών τους από το Δ.Ο.Α.Τ.Α.Π.</w:delText>
        </w:r>
      </w:del>
    </w:p>
    <w:p w14:paraId="16454E36" w14:textId="77777777" w:rsidR="00262832" w:rsidRPr="009932BA" w:rsidDel="006347B2" w:rsidRDefault="00262832" w:rsidP="008B2D71">
      <w:pPr>
        <w:numPr>
          <w:ilvl w:val="0"/>
          <w:numId w:val="1"/>
        </w:numPr>
        <w:spacing w:after="0" w:line="240" w:lineRule="auto"/>
        <w:jc w:val="both"/>
        <w:rPr>
          <w:del w:id="328" w:author="Vasileiou Vasso (MBA)" w:date="2018-06-27T10:49:00Z"/>
          <w:rFonts w:ascii="Book Antiqua" w:eastAsia="Times New Roman" w:hAnsi="Book Antiqua" w:cs="Arial"/>
          <w:sz w:val="24"/>
          <w:szCs w:val="24"/>
          <w:lang w:eastAsia="el-GR"/>
        </w:rPr>
      </w:pPr>
      <w:del w:id="329" w:author="Vasileiou Vasso (MBA)" w:date="2018-06-27T10:49:00Z">
        <w:r w:rsidRPr="009932BA" w:rsidDel="006347B2">
          <w:rPr>
            <w:rFonts w:ascii="Book Antiqua" w:eastAsia="Times New Roman" w:hAnsi="Book Antiqua" w:cs="Arial"/>
            <w:sz w:val="24"/>
            <w:szCs w:val="24"/>
            <w:lang w:eastAsia="el-GR"/>
          </w:rPr>
          <w:delText xml:space="preserve">Πιστοποιητικό </w:delText>
        </w:r>
        <w:r w:rsidR="004754FA" w:rsidRPr="009932BA" w:rsidDel="006347B2">
          <w:rPr>
            <w:rFonts w:ascii="Book Antiqua" w:eastAsia="Times New Roman" w:hAnsi="Book Antiqua" w:cs="Arial"/>
            <w:sz w:val="24"/>
            <w:szCs w:val="24"/>
            <w:lang w:eastAsia="el-GR"/>
          </w:rPr>
          <w:delText>Α</w:delText>
        </w:r>
        <w:r w:rsidRPr="009932BA" w:rsidDel="006347B2">
          <w:rPr>
            <w:rFonts w:ascii="Book Antiqua" w:eastAsia="Times New Roman" w:hAnsi="Book Antiqua" w:cs="Arial"/>
            <w:sz w:val="24"/>
            <w:szCs w:val="24"/>
            <w:lang w:eastAsia="el-GR"/>
          </w:rPr>
          <w:delText xml:space="preserve">ναλυτικής </w:delText>
        </w:r>
        <w:r w:rsidR="004754FA" w:rsidRPr="009932BA" w:rsidDel="006347B2">
          <w:rPr>
            <w:rFonts w:ascii="Book Antiqua" w:eastAsia="Times New Roman" w:hAnsi="Book Antiqua" w:cs="Arial"/>
            <w:sz w:val="24"/>
            <w:szCs w:val="24"/>
            <w:lang w:eastAsia="el-GR"/>
          </w:rPr>
          <w:delText>Β</w:delText>
        </w:r>
        <w:r w:rsidRPr="009932BA" w:rsidDel="006347B2">
          <w:rPr>
            <w:rFonts w:ascii="Book Antiqua" w:eastAsia="Times New Roman" w:hAnsi="Book Antiqua" w:cs="Arial"/>
            <w:sz w:val="24"/>
            <w:szCs w:val="24"/>
            <w:lang w:eastAsia="el-GR"/>
          </w:rPr>
          <w:delText>αθμολογίας (με ακριβή Μ.Ο.)</w:delText>
        </w:r>
      </w:del>
    </w:p>
    <w:p w14:paraId="7BD63000" w14:textId="77777777" w:rsidR="0072212F" w:rsidRPr="009932BA" w:rsidDel="006347B2" w:rsidRDefault="0072212F" w:rsidP="008B2D71">
      <w:pPr>
        <w:numPr>
          <w:ilvl w:val="0"/>
          <w:numId w:val="1"/>
        </w:numPr>
        <w:spacing w:after="0" w:line="240" w:lineRule="auto"/>
        <w:jc w:val="both"/>
        <w:rPr>
          <w:del w:id="330" w:author="Vasileiou Vasso (MBA)" w:date="2018-06-27T10:49:00Z"/>
          <w:rFonts w:ascii="Book Antiqua" w:eastAsia="Times New Roman" w:hAnsi="Book Antiqua" w:cs="Arial"/>
          <w:sz w:val="24"/>
          <w:szCs w:val="24"/>
          <w:lang w:eastAsia="el-GR"/>
        </w:rPr>
      </w:pPr>
      <w:del w:id="331" w:author="Vasileiou Vasso (MBA)" w:date="2018-06-27T10:49:00Z">
        <w:r w:rsidRPr="009932BA" w:rsidDel="006347B2">
          <w:rPr>
            <w:rFonts w:ascii="Book Antiqua" w:eastAsia="Times New Roman" w:hAnsi="Book Antiqua" w:cs="Arial"/>
            <w:sz w:val="24"/>
            <w:szCs w:val="24"/>
            <w:lang w:eastAsia="el-GR"/>
          </w:rPr>
          <w:delText>Αντίτυπο Διπλωματικής/Πτυχιακής Εργασίας με θέμα συναφές με το αντικείμενο του ΠΜΣ (εφόσον εκπονήθηκε) σε ψηφιακή μορφή</w:delText>
        </w:r>
      </w:del>
    </w:p>
    <w:p w14:paraId="62FC6DA7" w14:textId="77777777" w:rsidR="00262832" w:rsidRPr="009932BA" w:rsidDel="006347B2" w:rsidRDefault="00262832" w:rsidP="008B2D71">
      <w:pPr>
        <w:numPr>
          <w:ilvl w:val="0"/>
          <w:numId w:val="1"/>
        </w:numPr>
        <w:spacing w:after="0" w:line="240" w:lineRule="auto"/>
        <w:jc w:val="both"/>
        <w:rPr>
          <w:del w:id="332" w:author="Vasileiou Vasso (MBA)" w:date="2018-06-27T10:49:00Z"/>
          <w:rFonts w:ascii="Book Antiqua" w:eastAsia="Times New Roman" w:hAnsi="Book Antiqua" w:cs="Arial"/>
          <w:sz w:val="24"/>
          <w:szCs w:val="24"/>
          <w:lang w:eastAsia="el-GR"/>
        </w:rPr>
      </w:pPr>
      <w:del w:id="333" w:author="Vasileiou Vasso (MBA)" w:date="2018-06-27T10:49:00Z">
        <w:r w:rsidRPr="009932BA" w:rsidDel="006347B2">
          <w:rPr>
            <w:rFonts w:ascii="Book Antiqua" w:eastAsia="Times New Roman" w:hAnsi="Book Antiqua" w:cs="Arial"/>
            <w:sz w:val="24"/>
            <w:szCs w:val="24"/>
            <w:lang w:eastAsia="el-GR"/>
          </w:rPr>
          <w:delText xml:space="preserve">Φωτοτυπία της αστυνομικής ταυτότητας </w:delText>
        </w:r>
        <w:r w:rsidR="002E2DBC" w:rsidRPr="009932BA" w:rsidDel="006347B2">
          <w:rPr>
            <w:rFonts w:ascii="Book Antiqua" w:eastAsia="Times New Roman" w:hAnsi="Book Antiqua" w:cs="Arial"/>
            <w:sz w:val="24"/>
            <w:szCs w:val="24"/>
            <w:lang w:eastAsia="el-GR"/>
          </w:rPr>
          <w:delText>ή διαβατηρίου</w:delText>
        </w:r>
      </w:del>
    </w:p>
    <w:p w14:paraId="0907910A" w14:textId="77777777" w:rsidR="00262832" w:rsidRPr="009932BA" w:rsidDel="006347B2" w:rsidRDefault="00262832" w:rsidP="008B2D71">
      <w:pPr>
        <w:numPr>
          <w:ilvl w:val="0"/>
          <w:numId w:val="1"/>
        </w:numPr>
        <w:spacing w:after="0" w:line="240" w:lineRule="auto"/>
        <w:jc w:val="both"/>
        <w:rPr>
          <w:del w:id="334" w:author="Vasileiou Vasso (MBA)" w:date="2018-06-27T10:49:00Z"/>
          <w:rFonts w:ascii="Book Antiqua" w:eastAsia="Times New Roman" w:hAnsi="Book Antiqua" w:cs="Arial"/>
          <w:sz w:val="24"/>
          <w:szCs w:val="24"/>
          <w:lang w:eastAsia="el-GR"/>
        </w:rPr>
      </w:pPr>
      <w:del w:id="335" w:author="Vasileiou Vasso (MBA)" w:date="2018-06-27T10:49:00Z">
        <w:r w:rsidRPr="009932BA" w:rsidDel="006347B2">
          <w:rPr>
            <w:rFonts w:ascii="Book Antiqua" w:eastAsia="Times New Roman" w:hAnsi="Book Antiqua" w:cs="Arial"/>
            <w:sz w:val="24"/>
            <w:szCs w:val="24"/>
            <w:lang w:val="en-US" w:eastAsia="el-GR"/>
          </w:rPr>
          <w:delText>M</w:delText>
        </w:r>
        <w:r w:rsidRPr="009932BA" w:rsidDel="006347B2">
          <w:rPr>
            <w:rFonts w:ascii="Book Antiqua" w:eastAsia="Times New Roman" w:hAnsi="Book Antiqua" w:cs="Arial"/>
            <w:sz w:val="24"/>
            <w:szCs w:val="24"/>
            <w:lang w:eastAsia="el-GR"/>
          </w:rPr>
          <w:delText xml:space="preserve">ία </w:delText>
        </w:r>
        <w:r w:rsidR="009555E0" w:rsidRPr="009932BA" w:rsidDel="006347B2">
          <w:rPr>
            <w:rFonts w:ascii="Book Antiqua" w:eastAsia="Times New Roman" w:hAnsi="Book Antiqua" w:cs="Arial"/>
            <w:sz w:val="24"/>
            <w:szCs w:val="24"/>
            <w:lang w:eastAsia="el-GR"/>
          </w:rPr>
          <w:delText xml:space="preserve">πρόσφατη </w:delText>
        </w:r>
        <w:r w:rsidRPr="009932BA" w:rsidDel="006347B2">
          <w:rPr>
            <w:rFonts w:ascii="Book Antiqua" w:eastAsia="Times New Roman" w:hAnsi="Book Antiqua" w:cs="Arial"/>
            <w:sz w:val="24"/>
            <w:szCs w:val="24"/>
            <w:lang w:eastAsia="el-GR"/>
          </w:rPr>
          <w:delText>φωτογραφία</w:delText>
        </w:r>
        <w:r w:rsidR="009555E0" w:rsidRPr="009932BA" w:rsidDel="006347B2">
          <w:rPr>
            <w:rFonts w:ascii="Book Antiqua" w:eastAsia="Times New Roman" w:hAnsi="Book Antiqua" w:cs="Arial"/>
            <w:sz w:val="24"/>
            <w:szCs w:val="24"/>
            <w:lang w:eastAsia="el-GR"/>
          </w:rPr>
          <w:delText xml:space="preserve"> τύπου αστυνομικής ταυτότητας</w:delText>
        </w:r>
      </w:del>
    </w:p>
    <w:p w14:paraId="0253D94B" w14:textId="77777777" w:rsidR="0072212F" w:rsidRPr="009932BA" w:rsidDel="006347B2" w:rsidRDefault="00262832" w:rsidP="008B2D71">
      <w:pPr>
        <w:numPr>
          <w:ilvl w:val="0"/>
          <w:numId w:val="1"/>
        </w:numPr>
        <w:spacing w:after="0" w:line="240" w:lineRule="auto"/>
        <w:jc w:val="both"/>
        <w:rPr>
          <w:del w:id="336" w:author="Vasileiou Vasso (MBA)" w:date="2018-06-27T10:49:00Z"/>
          <w:rFonts w:ascii="Book Antiqua" w:eastAsia="Times New Roman" w:hAnsi="Book Antiqua" w:cs="Arial"/>
          <w:sz w:val="24"/>
          <w:szCs w:val="24"/>
          <w:lang w:eastAsia="el-GR"/>
        </w:rPr>
      </w:pPr>
      <w:del w:id="337" w:author="Vasileiou Vasso (MBA)" w:date="2018-06-27T10:49:00Z">
        <w:r w:rsidRPr="009932BA" w:rsidDel="006347B2">
          <w:rPr>
            <w:rFonts w:ascii="Book Antiqua" w:eastAsia="Times New Roman" w:hAnsi="Book Antiqua" w:cs="Arial"/>
            <w:sz w:val="24"/>
            <w:szCs w:val="24"/>
            <w:lang w:eastAsia="el-GR"/>
          </w:rPr>
          <w:delText>Δύο συστατικές επιστολές</w:delText>
        </w:r>
        <w:r w:rsidR="006B798A" w:rsidRPr="009932BA" w:rsidDel="006347B2">
          <w:rPr>
            <w:rFonts w:ascii="Book Antiqua" w:eastAsia="Times New Roman" w:hAnsi="Book Antiqua" w:cs="Arial"/>
            <w:sz w:val="24"/>
            <w:szCs w:val="24"/>
            <w:lang w:eastAsia="el-GR"/>
          </w:rPr>
          <w:delText xml:space="preserve"> οι οποίες αποστέλλονται ηλεκτρονικά μέσω της πλατφόρμας </w:delText>
        </w:r>
        <w:r w:rsidR="006B798A" w:rsidRPr="009932BA" w:rsidDel="006347B2">
          <w:rPr>
            <w:rFonts w:ascii="Book Antiqua" w:eastAsia="Times New Roman" w:hAnsi="Book Antiqua" w:cs="Arial"/>
            <w:sz w:val="24"/>
            <w:szCs w:val="24"/>
            <w:lang w:val="en-US" w:eastAsia="el-GR"/>
          </w:rPr>
          <w:delText>Nautilus</w:delText>
        </w:r>
      </w:del>
    </w:p>
    <w:p w14:paraId="65C3CF9C" w14:textId="77777777" w:rsidR="00262832" w:rsidRPr="009932BA" w:rsidDel="006347B2" w:rsidRDefault="00262832" w:rsidP="008B2D71">
      <w:pPr>
        <w:numPr>
          <w:ilvl w:val="0"/>
          <w:numId w:val="1"/>
        </w:numPr>
        <w:spacing w:after="0" w:line="240" w:lineRule="auto"/>
        <w:jc w:val="both"/>
        <w:rPr>
          <w:del w:id="338" w:author="Vasileiou Vasso (MBA)" w:date="2018-06-27T10:49:00Z"/>
          <w:rFonts w:ascii="Book Antiqua" w:eastAsia="Times New Roman" w:hAnsi="Book Antiqua" w:cs="Arial"/>
          <w:i/>
          <w:sz w:val="24"/>
          <w:szCs w:val="24"/>
          <w:lang w:eastAsia="el-GR"/>
        </w:rPr>
      </w:pPr>
      <w:del w:id="339" w:author="Vasileiou Vasso (MBA)" w:date="2018-06-27T10:49:00Z">
        <w:r w:rsidRPr="009932BA" w:rsidDel="006347B2">
          <w:rPr>
            <w:rFonts w:ascii="Book Antiqua" w:eastAsia="Times New Roman" w:hAnsi="Book Antiqua" w:cs="Arial"/>
            <w:sz w:val="24"/>
            <w:szCs w:val="24"/>
            <w:lang w:eastAsia="el-GR"/>
          </w:rPr>
          <w:delText xml:space="preserve">Αποδεικτικά γνώσης </w:delText>
        </w:r>
        <w:r w:rsidR="004754FA" w:rsidRPr="009932BA" w:rsidDel="006347B2">
          <w:rPr>
            <w:rFonts w:ascii="Book Antiqua" w:eastAsia="Times New Roman" w:hAnsi="Book Antiqua" w:cs="Arial"/>
            <w:sz w:val="24"/>
            <w:szCs w:val="24"/>
            <w:lang w:eastAsia="el-GR"/>
          </w:rPr>
          <w:delText>α</w:delText>
        </w:r>
        <w:r w:rsidRPr="009932BA" w:rsidDel="006347B2">
          <w:rPr>
            <w:rFonts w:ascii="Book Antiqua" w:eastAsia="Times New Roman" w:hAnsi="Book Antiqua" w:cs="Arial"/>
            <w:sz w:val="24"/>
            <w:szCs w:val="24"/>
            <w:lang w:eastAsia="el-GR"/>
          </w:rPr>
          <w:delText xml:space="preserve">γγλικής </w:delText>
        </w:r>
        <w:r w:rsidR="004754FA" w:rsidRPr="009932BA" w:rsidDel="006347B2">
          <w:rPr>
            <w:rFonts w:ascii="Book Antiqua" w:eastAsia="Times New Roman" w:hAnsi="Book Antiqua" w:cs="Arial"/>
            <w:sz w:val="24"/>
            <w:szCs w:val="24"/>
            <w:lang w:eastAsia="el-GR"/>
          </w:rPr>
          <w:delText>γ</w:delText>
        </w:r>
        <w:r w:rsidRPr="009932BA" w:rsidDel="006347B2">
          <w:rPr>
            <w:rFonts w:ascii="Book Antiqua" w:eastAsia="Times New Roman" w:hAnsi="Book Antiqua" w:cs="Arial"/>
            <w:sz w:val="24"/>
            <w:szCs w:val="24"/>
            <w:lang w:eastAsia="el-GR"/>
          </w:rPr>
          <w:delText xml:space="preserve">λώσσας </w:delText>
        </w:r>
        <w:r w:rsidR="00C46697" w:rsidRPr="009932BA" w:rsidDel="006347B2">
          <w:rPr>
            <w:rFonts w:ascii="Book Antiqua" w:eastAsia="Times New Roman" w:hAnsi="Book Antiqua" w:cs="Arial"/>
            <w:sz w:val="24"/>
            <w:szCs w:val="24"/>
            <w:lang w:eastAsia="el-GR"/>
          </w:rPr>
          <w:delText xml:space="preserve">(αναφορά επιπέδου π.χ. </w:delText>
        </w:r>
        <w:r w:rsidR="00C46697" w:rsidRPr="009932BA" w:rsidDel="006347B2">
          <w:rPr>
            <w:rFonts w:ascii="Book Antiqua" w:eastAsia="Times New Roman" w:hAnsi="Book Antiqua" w:cs="Arial"/>
            <w:sz w:val="24"/>
            <w:szCs w:val="24"/>
            <w:lang w:val="en-US" w:eastAsia="el-GR"/>
          </w:rPr>
          <w:delText>FCE</w:delText>
        </w:r>
        <w:r w:rsidR="00C46697" w:rsidRPr="009932BA" w:rsidDel="006347B2">
          <w:rPr>
            <w:rFonts w:ascii="Book Antiqua" w:eastAsia="Times New Roman" w:hAnsi="Book Antiqua" w:cs="Arial"/>
            <w:sz w:val="24"/>
            <w:szCs w:val="24"/>
            <w:lang w:eastAsia="el-GR"/>
          </w:rPr>
          <w:delText xml:space="preserve">, </w:delText>
        </w:r>
        <w:r w:rsidR="00C46697" w:rsidRPr="009932BA" w:rsidDel="006347B2">
          <w:rPr>
            <w:rFonts w:ascii="Book Antiqua" w:eastAsia="Times New Roman" w:hAnsi="Book Antiqua" w:cs="Arial"/>
            <w:sz w:val="24"/>
            <w:szCs w:val="24"/>
            <w:lang w:val="en-US" w:eastAsia="el-GR"/>
          </w:rPr>
          <w:delText>MCCE</w:delText>
        </w:r>
        <w:r w:rsidR="00C46697" w:rsidRPr="009932BA" w:rsidDel="006347B2">
          <w:rPr>
            <w:rFonts w:ascii="Book Antiqua" w:eastAsia="Times New Roman" w:hAnsi="Book Antiqua" w:cs="Arial"/>
            <w:sz w:val="24"/>
            <w:szCs w:val="24"/>
            <w:lang w:eastAsia="el-GR"/>
          </w:rPr>
          <w:delText xml:space="preserve">, </w:delText>
        </w:r>
        <w:r w:rsidR="00C46697" w:rsidRPr="009932BA" w:rsidDel="006347B2">
          <w:rPr>
            <w:rFonts w:ascii="Book Antiqua" w:eastAsia="Times New Roman" w:hAnsi="Book Antiqua" w:cs="Arial"/>
            <w:sz w:val="24"/>
            <w:szCs w:val="24"/>
            <w:lang w:val="en-US" w:eastAsia="el-GR"/>
          </w:rPr>
          <w:delText>TOEIC</w:delText>
        </w:r>
        <w:r w:rsidR="00C46697" w:rsidRPr="009932BA" w:rsidDel="006347B2">
          <w:rPr>
            <w:rFonts w:ascii="Book Antiqua" w:eastAsia="Times New Roman" w:hAnsi="Book Antiqua" w:cs="Arial"/>
            <w:sz w:val="24"/>
            <w:szCs w:val="24"/>
            <w:lang w:eastAsia="el-GR"/>
          </w:rPr>
          <w:delText xml:space="preserve"> ή αντίστοιχο κρατικό πιστοποιητικό γλωσσομάθειας) </w:delText>
        </w:r>
        <w:r w:rsidRPr="009932BA" w:rsidDel="006347B2">
          <w:rPr>
            <w:rFonts w:ascii="Book Antiqua" w:eastAsia="Times New Roman" w:hAnsi="Book Antiqua" w:cs="Arial"/>
            <w:sz w:val="24"/>
            <w:szCs w:val="24"/>
            <w:lang w:eastAsia="el-GR"/>
          </w:rPr>
          <w:delText>και, προαιρετικά, αντίστοιχα πιστοποιητικά άλλων ξένων γλωσσών</w:delText>
        </w:r>
        <w:r w:rsidR="00B9085B" w:rsidRPr="009932BA" w:rsidDel="006347B2">
          <w:rPr>
            <w:rFonts w:ascii="Book Antiqua" w:eastAsia="Times New Roman" w:hAnsi="Book Antiqua" w:cs="Arial"/>
            <w:sz w:val="24"/>
            <w:szCs w:val="24"/>
            <w:lang w:eastAsia="el-GR"/>
          </w:rPr>
          <w:delText xml:space="preserve">. </w:delText>
        </w:r>
        <w:r w:rsidR="00C46697" w:rsidRPr="009932BA" w:rsidDel="006347B2">
          <w:rPr>
            <w:rFonts w:ascii="Book Antiqua" w:eastAsia="Times New Roman" w:hAnsi="Book Antiqua" w:cs="Arial"/>
            <w:sz w:val="24"/>
            <w:szCs w:val="24"/>
            <w:lang w:eastAsia="el-GR"/>
          </w:rPr>
          <w:delText>(</w:delText>
        </w:r>
        <w:r w:rsidR="00B9085B" w:rsidRPr="009932BA" w:rsidDel="006347B2">
          <w:rPr>
            <w:rFonts w:ascii="Book Antiqua" w:eastAsia="Times New Roman" w:hAnsi="Book Antiqua" w:cs="Arial"/>
            <w:i/>
            <w:sz w:val="24"/>
            <w:szCs w:val="24"/>
            <w:lang w:eastAsia="el-GR"/>
          </w:rPr>
          <w:delText>Οι</w:delText>
        </w:r>
        <w:r w:rsidR="006B798A" w:rsidRPr="009932BA" w:rsidDel="006347B2">
          <w:rPr>
            <w:rFonts w:ascii="Book Antiqua" w:eastAsia="Times New Roman" w:hAnsi="Book Antiqua" w:cs="Arial"/>
            <w:i/>
            <w:sz w:val="24"/>
            <w:szCs w:val="24"/>
            <w:lang w:eastAsia="el-GR"/>
          </w:rPr>
          <w:delText xml:space="preserve"> </w:delText>
        </w:r>
        <w:r w:rsidR="00B9085B" w:rsidRPr="009932BA" w:rsidDel="006347B2">
          <w:rPr>
            <w:rFonts w:ascii="Book Antiqua" w:eastAsia="Times New Roman" w:hAnsi="Book Antiqua" w:cs="Arial"/>
            <w:i/>
            <w:sz w:val="24"/>
            <w:szCs w:val="24"/>
            <w:lang w:eastAsia="el-GR"/>
          </w:rPr>
          <w:delText>αλλοδαποί</w:delText>
        </w:r>
        <w:r w:rsidR="00DA3634" w:rsidRPr="009932BA" w:rsidDel="006347B2">
          <w:rPr>
            <w:rFonts w:ascii="Book Antiqua" w:eastAsia="Times New Roman" w:hAnsi="Book Antiqua" w:cs="Arial"/>
            <w:i/>
            <w:sz w:val="24"/>
            <w:szCs w:val="24"/>
            <w:lang w:eastAsia="el-GR"/>
          </w:rPr>
          <w:delText>/ες</w:delText>
        </w:r>
        <w:r w:rsidR="00B9085B" w:rsidRPr="009932BA" w:rsidDel="006347B2">
          <w:rPr>
            <w:rFonts w:ascii="Book Antiqua" w:eastAsia="Times New Roman" w:hAnsi="Book Antiqua" w:cs="Arial"/>
            <w:i/>
            <w:sz w:val="24"/>
            <w:szCs w:val="24"/>
            <w:lang w:eastAsia="el-GR"/>
          </w:rPr>
          <w:delText xml:space="preserve"> καταθέτουν πιστοποιητικό επάρκειας της ελληνικής γλώσσας από Σχο</w:delText>
        </w:r>
        <w:r w:rsidR="00DA3634" w:rsidRPr="009932BA" w:rsidDel="006347B2">
          <w:rPr>
            <w:rFonts w:ascii="Book Antiqua" w:eastAsia="Times New Roman" w:hAnsi="Book Antiqua" w:cs="Arial"/>
            <w:i/>
            <w:sz w:val="24"/>
            <w:szCs w:val="24"/>
            <w:lang w:eastAsia="el-GR"/>
          </w:rPr>
          <w:delText>λείο Νέας Ελληνικής Γλώσσας ΑΕΙ</w:delText>
        </w:r>
        <w:r w:rsidR="006B798A" w:rsidRPr="009932BA" w:rsidDel="006347B2">
          <w:rPr>
            <w:rFonts w:ascii="Book Antiqua" w:eastAsia="Times New Roman" w:hAnsi="Book Antiqua" w:cs="Arial"/>
            <w:i/>
            <w:sz w:val="24"/>
            <w:szCs w:val="24"/>
            <w:lang w:eastAsia="el-GR"/>
          </w:rPr>
          <w:delText xml:space="preserve"> - προαιρετικό, εξαρτάται από την απόφαση του  Τμήματος</w:delText>
        </w:r>
        <w:r w:rsidR="00C46697" w:rsidRPr="009932BA" w:rsidDel="006347B2">
          <w:rPr>
            <w:rFonts w:ascii="Book Antiqua" w:eastAsia="Times New Roman" w:hAnsi="Book Antiqua" w:cs="Arial"/>
            <w:i/>
            <w:sz w:val="24"/>
            <w:szCs w:val="24"/>
            <w:lang w:eastAsia="el-GR"/>
          </w:rPr>
          <w:delText>)</w:delText>
        </w:r>
      </w:del>
    </w:p>
    <w:p w14:paraId="24008AD0" w14:textId="77777777" w:rsidR="00262832" w:rsidRPr="009932BA" w:rsidDel="006347B2" w:rsidRDefault="00262832" w:rsidP="008B2D71">
      <w:pPr>
        <w:numPr>
          <w:ilvl w:val="0"/>
          <w:numId w:val="1"/>
        </w:numPr>
        <w:spacing w:after="0" w:line="240" w:lineRule="auto"/>
        <w:jc w:val="both"/>
        <w:rPr>
          <w:del w:id="340" w:author="Vasileiou Vasso (MBA)" w:date="2018-06-27T10:49:00Z"/>
          <w:rFonts w:ascii="Book Antiqua" w:eastAsia="Times New Roman" w:hAnsi="Book Antiqua" w:cs="Arial"/>
          <w:sz w:val="24"/>
          <w:szCs w:val="24"/>
          <w:lang w:eastAsia="el-GR"/>
        </w:rPr>
      </w:pPr>
      <w:del w:id="341" w:author="Vasileiou Vasso (MBA)" w:date="2018-06-27T10:49:00Z">
        <w:r w:rsidRPr="009932BA" w:rsidDel="006347B2">
          <w:rPr>
            <w:rFonts w:ascii="Book Antiqua" w:eastAsia="Times New Roman" w:hAnsi="Book Antiqua" w:cs="Arial"/>
            <w:sz w:val="24"/>
            <w:szCs w:val="24"/>
            <w:lang w:eastAsia="el-GR"/>
          </w:rPr>
          <w:delText xml:space="preserve">Αποδεικτικά γνώσης Η/Υ </w:delText>
        </w:r>
        <w:r w:rsidR="002E2DBC" w:rsidRPr="009932BA" w:rsidDel="006347B2">
          <w:rPr>
            <w:rFonts w:ascii="Book Antiqua" w:eastAsia="Times New Roman" w:hAnsi="Book Antiqua" w:cs="Arial"/>
            <w:sz w:val="24"/>
            <w:szCs w:val="24"/>
            <w:lang w:eastAsia="el-GR"/>
          </w:rPr>
          <w:delText xml:space="preserve"> </w:delText>
        </w:r>
        <w:r w:rsidR="008B2D71" w:rsidRPr="009932BA" w:rsidDel="006347B2">
          <w:rPr>
            <w:rFonts w:ascii="Book Antiqua" w:eastAsia="Times New Roman" w:hAnsi="Book Antiqua" w:cs="Arial"/>
            <w:sz w:val="24"/>
            <w:szCs w:val="24"/>
            <w:lang w:eastAsia="el-GR"/>
          </w:rPr>
          <w:delText>(εάν υπάρχουν)</w:delText>
        </w:r>
      </w:del>
    </w:p>
    <w:p w14:paraId="43DA10B3" w14:textId="77777777" w:rsidR="00262832" w:rsidRPr="009932BA" w:rsidDel="006347B2" w:rsidRDefault="00262832" w:rsidP="008B2D71">
      <w:pPr>
        <w:numPr>
          <w:ilvl w:val="0"/>
          <w:numId w:val="1"/>
        </w:numPr>
        <w:spacing w:after="0" w:line="240" w:lineRule="auto"/>
        <w:jc w:val="both"/>
        <w:rPr>
          <w:del w:id="342" w:author="Vasileiou Vasso (MBA)" w:date="2018-06-27T10:49:00Z"/>
          <w:rFonts w:ascii="Book Antiqua" w:eastAsia="Times New Roman" w:hAnsi="Book Antiqua" w:cs="Arial"/>
          <w:sz w:val="24"/>
          <w:szCs w:val="24"/>
          <w:lang w:eastAsia="el-GR"/>
        </w:rPr>
      </w:pPr>
      <w:del w:id="343" w:author="Vasileiou Vasso (MBA)" w:date="2018-06-27T10:49:00Z">
        <w:r w:rsidRPr="009932BA" w:rsidDel="006347B2">
          <w:rPr>
            <w:rFonts w:ascii="Book Antiqua" w:eastAsia="Times New Roman" w:hAnsi="Book Antiqua" w:cs="Arial"/>
            <w:sz w:val="24"/>
            <w:szCs w:val="24"/>
            <w:lang w:eastAsia="el-GR"/>
          </w:rPr>
          <w:delText>Επιστημ</w:delText>
        </w:r>
        <w:r w:rsidR="00BD3E36" w:rsidRPr="009932BA" w:rsidDel="006347B2">
          <w:rPr>
            <w:rFonts w:ascii="Book Antiqua" w:eastAsia="Times New Roman" w:hAnsi="Book Antiqua" w:cs="Arial"/>
            <w:sz w:val="24"/>
            <w:szCs w:val="24"/>
            <w:lang w:eastAsia="el-GR"/>
          </w:rPr>
          <w:delText xml:space="preserve">ονικές δημοσιεύσεις, διακρίσεις, σε ψηφιακή μορφή </w:delText>
        </w:r>
        <w:r w:rsidRPr="009932BA" w:rsidDel="006347B2">
          <w:rPr>
            <w:rFonts w:ascii="Book Antiqua" w:eastAsia="Times New Roman" w:hAnsi="Book Antiqua" w:cs="Arial"/>
            <w:sz w:val="24"/>
            <w:szCs w:val="24"/>
            <w:lang w:eastAsia="el-GR"/>
          </w:rPr>
          <w:delText>(εάν υπάρχουν)</w:delText>
        </w:r>
      </w:del>
    </w:p>
    <w:p w14:paraId="1FBF7347" w14:textId="77777777" w:rsidR="00262832" w:rsidRPr="009932BA" w:rsidDel="006347B2" w:rsidRDefault="00262832" w:rsidP="008B2D71">
      <w:pPr>
        <w:numPr>
          <w:ilvl w:val="0"/>
          <w:numId w:val="1"/>
        </w:numPr>
        <w:spacing w:after="0" w:line="240" w:lineRule="auto"/>
        <w:jc w:val="both"/>
        <w:rPr>
          <w:del w:id="344" w:author="Vasileiou Vasso (MBA)" w:date="2018-06-27T10:49:00Z"/>
          <w:rFonts w:ascii="Book Antiqua" w:eastAsia="Times New Roman" w:hAnsi="Book Antiqua" w:cs="Arial"/>
          <w:sz w:val="24"/>
          <w:szCs w:val="24"/>
          <w:lang w:eastAsia="el-GR"/>
        </w:rPr>
      </w:pPr>
      <w:del w:id="345" w:author="Vasileiou Vasso (MBA)" w:date="2018-06-27T10:49:00Z">
        <w:r w:rsidRPr="009932BA" w:rsidDel="006347B2">
          <w:rPr>
            <w:rFonts w:ascii="Book Antiqua" w:eastAsia="Times New Roman" w:hAnsi="Book Antiqua" w:cs="Arial"/>
            <w:sz w:val="24"/>
            <w:szCs w:val="24"/>
            <w:lang w:eastAsia="el-GR"/>
          </w:rPr>
          <w:delText xml:space="preserve">Αποδεικτικά επαγγελματικής </w:delText>
        </w:r>
        <w:r w:rsidR="00EF1ADF" w:rsidRPr="009932BA" w:rsidDel="006347B2">
          <w:rPr>
            <w:rFonts w:ascii="Book Antiqua" w:eastAsia="Times New Roman" w:hAnsi="Book Antiqua" w:cs="Arial"/>
            <w:sz w:val="24"/>
            <w:szCs w:val="24"/>
            <w:lang w:eastAsia="el-GR"/>
          </w:rPr>
          <w:delText xml:space="preserve">ή ερευνητικής </w:delText>
        </w:r>
        <w:r w:rsidRPr="009932BA" w:rsidDel="006347B2">
          <w:rPr>
            <w:rFonts w:ascii="Book Antiqua" w:eastAsia="Times New Roman" w:hAnsi="Book Antiqua" w:cs="Arial"/>
            <w:sz w:val="24"/>
            <w:szCs w:val="24"/>
            <w:lang w:eastAsia="el-GR"/>
          </w:rPr>
          <w:delText xml:space="preserve">εμπειρίας </w:delText>
        </w:r>
        <w:r w:rsidR="00BD3E36" w:rsidRPr="009932BA" w:rsidDel="006347B2">
          <w:rPr>
            <w:rFonts w:ascii="Book Antiqua" w:eastAsia="Times New Roman" w:hAnsi="Book Antiqua" w:cs="Arial"/>
            <w:sz w:val="24"/>
            <w:szCs w:val="24"/>
            <w:lang w:eastAsia="el-GR"/>
          </w:rPr>
          <w:delText xml:space="preserve">σε απλό αντίγραφο </w:delText>
        </w:r>
        <w:r w:rsidRPr="009932BA" w:rsidDel="006347B2">
          <w:rPr>
            <w:rFonts w:ascii="Book Antiqua" w:eastAsia="Times New Roman" w:hAnsi="Book Antiqua" w:cs="Arial"/>
            <w:sz w:val="24"/>
            <w:szCs w:val="24"/>
            <w:lang w:eastAsia="el-GR"/>
          </w:rPr>
          <w:delText>(εάν υπάρχουν)</w:delText>
        </w:r>
      </w:del>
    </w:p>
    <w:p w14:paraId="0EB632E1" w14:textId="77777777" w:rsidR="006347B2" w:rsidRPr="009932BA" w:rsidRDefault="006347B2" w:rsidP="006347B2">
      <w:pPr>
        <w:pStyle w:val="Web"/>
        <w:numPr>
          <w:ilvl w:val="0"/>
          <w:numId w:val="6"/>
        </w:numPr>
        <w:spacing w:before="0" w:beforeAutospacing="0" w:after="0" w:afterAutospacing="0"/>
        <w:jc w:val="both"/>
        <w:rPr>
          <w:ins w:id="346" w:author="Vasileiou Vasso (MBA)" w:date="2018-06-27T10:49:00Z"/>
          <w:rFonts w:ascii="Book Antiqua" w:eastAsia="Arial Unicode MS" w:hAnsi="Book Antiqua"/>
          <w:rPrChange w:id="347" w:author="Vasileiou Vasso (MBA)" w:date="2018-07-12T11:50:00Z">
            <w:rPr>
              <w:ins w:id="348" w:author="Vasileiou Vasso (MBA)" w:date="2018-06-27T10:49:00Z"/>
              <w:rFonts w:eastAsia="Arial Unicode MS"/>
            </w:rPr>
          </w:rPrChange>
        </w:rPr>
      </w:pPr>
      <w:ins w:id="349" w:author="Vasileiou Vasso (MBA)" w:date="2018-06-27T10:49:00Z">
        <w:r w:rsidRPr="009932BA">
          <w:rPr>
            <w:rFonts w:ascii="Book Antiqua" w:eastAsia="Arial Unicode MS" w:hAnsi="Book Antiqua"/>
            <w:rPrChange w:id="350" w:author="Vasileiou Vasso (MBA)" w:date="2018-07-12T11:50:00Z">
              <w:rPr>
                <w:rFonts w:eastAsia="Arial Unicode MS"/>
              </w:rPr>
            </w:rPrChange>
          </w:rPr>
          <w:t>Αίτηση υποβολής υποψηφιότητας</w:t>
        </w:r>
      </w:ins>
    </w:p>
    <w:p w14:paraId="7ECA8B2C" w14:textId="77777777" w:rsidR="006347B2" w:rsidRPr="009932BA" w:rsidRDefault="006347B2" w:rsidP="006347B2">
      <w:pPr>
        <w:pStyle w:val="Web"/>
        <w:numPr>
          <w:ilvl w:val="0"/>
          <w:numId w:val="6"/>
        </w:numPr>
        <w:spacing w:before="0" w:beforeAutospacing="0" w:after="0" w:afterAutospacing="0"/>
        <w:jc w:val="both"/>
        <w:rPr>
          <w:ins w:id="351" w:author="Vasileiou Vasso (MBA)" w:date="2018-06-27T10:49:00Z"/>
          <w:rFonts w:ascii="Book Antiqua" w:eastAsia="Arial Unicode MS" w:hAnsi="Book Antiqua"/>
          <w:rPrChange w:id="352" w:author="Vasileiou Vasso (MBA)" w:date="2018-07-12T11:50:00Z">
            <w:rPr>
              <w:ins w:id="353" w:author="Vasileiou Vasso (MBA)" w:date="2018-06-27T10:49:00Z"/>
              <w:rFonts w:eastAsia="Arial Unicode MS"/>
            </w:rPr>
          </w:rPrChange>
        </w:rPr>
      </w:pPr>
      <w:ins w:id="354" w:author="Vasileiou Vasso (MBA)" w:date="2018-06-27T10:49:00Z">
        <w:r w:rsidRPr="009932BA">
          <w:rPr>
            <w:rFonts w:ascii="Book Antiqua" w:eastAsia="Arial Unicode MS" w:hAnsi="Book Antiqua"/>
            <w:rPrChange w:id="355" w:author="Vasileiou Vasso (MBA)" w:date="2018-07-12T11:50:00Z">
              <w:rPr>
                <w:rFonts w:eastAsia="Arial Unicode MS"/>
              </w:rPr>
            </w:rPrChange>
          </w:rPr>
          <w:t xml:space="preserve">Βιογραφικό σημείωμα </w:t>
        </w:r>
      </w:ins>
    </w:p>
    <w:p w14:paraId="3B4A01FC" w14:textId="77777777" w:rsidR="006347B2" w:rsidRPr="009932BA" w:rsidRDefault="006347B2" w:rsidP="006347B2">
      <w:pPr>
        <w:pStyle w:val="Web"/>
        <w:numPr>
          <w:ilvl w:val="0"/>
          <w:numId w:val="6"/>
        </w:numPr>
        <w:spacing w:before="0" w:beforeAutospacing="0" w:after="0" w:afterAutospacing="0"/>
        <w:jc w:val="both"/>
        <w:rPr>
          <w:ins w:id="356" w:author="Vasileiou Vasso (MBA)" w:date="2018-06-27T10:49:00Z"/>
          <w:rFonts w:ascii="Book Antiqua" w:eastAsia="Arial Unicode MS" w:hAnsi="Book Antiqua"/>
          <w:rPrChange w:id="357" w:author="Vasileiou Vasso (MBA)" w:date="2018-07-12T11:50:00Z">
            <w:rPr>
              <w:ins w:id="358" w:author="Vasileiou Vasso (MBA)" w:date="2018-06-27T10:49:00Z"/>
              <w:rFonts w:eastAsia="Arial Unicode MS"/>
            </w:rPr>
          </w:rPrChange>
        </w:rPr>
      </w:pPr>
      <w:ins w:id="359" w:author="Vasileiou Vasso (MBA)" w:date="2018-06-27T10:49:00Z">
        <w:r w:rsidRPr="009932BA">
          <w:rPr>
            <w:rFonts w:ascii="Book Antiqua" w:eastAsia="Arial Unicode MS" w:hAnsi="Book Antiqua"/>
            <w:rPrChange w:id="360" w:author="Vasileiou Vasso (MBA)" w:date="2018-07-12T11:50:00Z">
              <w:rPr>
                <w:rFonts w:eastAsia="Arial Unicode MS"/>
              </w:rPr>
            </w:rPrChange>
          </w:rPr>
          <w:t xml:space="preserve">Φωτοτυπία πτυχίου/διπλώματος ή Βεβαίωση Περάτωσης Σπουδών </w:t>
        </w:r>
      </w:ins>
    </w:p>
    <w:p w14:paraId="213AE2B6" w14:textId="0FCAD27A" w:rsidR="006347B2" w:rsidRPr="009932BA" w:rsidRDefault="006347B2" w:rsidP="006347B2">
      <w:pPr>
        <w:pStyle w:val="Web"/>
        <w:numPr>
          <w:ilvl w:val="0"/>
          <w:numId w:val="6"/>
        </w:numPr>
        <w:spacing w:before="0" w:beforeAutospacing="0" w:after="0" w:afterAutospacing="0"/>
        <w:jc w:val="both"/>
        <w:rPr>
          <w:ins w:id="361" w:author="Vasileiou Vasso (MBA)" w:date="2018-06-27T10:49:00Z"/>
          <w:rFonts w:ascii="Book Antiqua" w:eastAsia="Arial Unicode MS" w:hAnsi="Book Antiqua"/>
          <w:rPrChange w:id="362" w:author="Vasileiou Vasso (MBA)" w:date="2018-07-12T11:50:00Z">
            <w:rPr>
              <w:ins w:id="363" w:author="Vasileiou Vasso (MBA)" w:date="2018-06-27T10:49:00Z"/>
              <w:rFonts w:eastAsia="Arial Unicode MS"/>
            </w:rPr>
          </w:rPrChange>
        </w:rPr>
      </w:pPr>
      <w:ins w:id="364" w:author="Vasileiou Vasso (MBA)" w:date="2018-06-27T10:49:00Z">
        <w:r w:rsidRPr="009932BA">
          <w:rPr>
            <w:rFonts w:ascii="Book Antiqua" w:eastAsia="Arial Unicode MS" w:hAnsi="Book Antiqua"/>
            <w:rPrChange w:id="365" w:author="Vasileiou Vasso (MBA)" w:date="2018-07-12T11:50:00Z">
              <w:rPr>
                <w:rFonts w:eastAsia="Arial Unicode MS"/>
              </w:rPr>
            </w:rPrChange>
          </w:rPr>
          <w:t xml:space="preserve">Πιστοποιητικό Αναλυτικής Βαθμολογίας στο οποίο θα αναγράφεται ο βαθμός πτυχίου ή διπλώματος </w:t>
        </w:r>
      </w:ins>
    </w:p>
    <w:p w14:paraId="6B182280" w14:textId="77777777" w:rsidR="006347B2" w:rsidRPr="009932BA" w:rsidRDefault="006347B2" w:rsidP="006347B2">
      <w:pPr>
        <w:pStyle w:val="Web"/>
        <w:numPr>
          <w:ilvl w:val="0"/>
          <w:numId w:val="6"/>
        </w:numPr>
        <w:spacing w:before="0" w:beforeAutospacing="0" w:after="0" w:afterAutospacing="0"/>
        <w:jc w:val="both"/>
        <w:rPr>
          <w:ins w:id="366" w:author="Vasileiou Vasso (MBA)" w:date="2018-06-27T10:49:00Z"/>
          <w:rFonts w:ascii="Book Antiqua" w:eastAsia="Arial Unicode MS" w:hAnsi="Book Antiqua"/>
          <w:rPrChange w:id="367" w:author="Vasileiou Vasso (MBA)" w:date="2018-07-12T11:50:00Z">
            <w:rPr>
              <w:ins w:id="368" w:author="Vasileiou Vasso (MBA)" w:date="2018-06-27T10:49:00Z"/>
              <w:rFonts w:eastAsia="Arial Unicode MS"/>
            </w:rPr>
          </w:rPrChange>
        </w:rPr>
      </w:pPr>
      <w:ins w:id="369" w:author="Vasileiou Vasso (MBA)" w:date="2018-06-27T10:49:00Z">
        <w:r w:rsidRPr="009932BA">
          <w:rPr>
            <w:rFonts w:ascii="Book Antiqua" w:eastAsia="Arial Unicode MS" w:hAnsi="Book Antiqua"/>
            <w:rPrChange w:id="370" w:author="Vasileiou Vasso (MBA)" w:date="2018-07-12T11:50:00Z">
              <w:rPr>
                <w:rFonts w:eastAsia="Arial Unicode MS"/>
              </w:rPr>
            </w:rPrChange>
          </w:rPr>
          <w:t>Δημοσιεύσεις σε περιοδικά με κριτές και ανακοινώσεις σε επιστημονικά συνέδρια, εάν υπάρχουν</w:t>
        </w:r>
      </w:ins>
    </w:p>
    <w:p w14:paraId="17F08628" w14:textId="77777777" w:rsidR="006347B2" w:rsidRPr="009932BA" w:rsidRDefault="006347B2" w:rsidP="006347B2">
      <w:pPr>
        <w:pStyle w:val="Web"/>
        <w:numPr>
          <w:ilvl w:val="0"/>
          <w:numId w:val="6"/>
        </w:numPr>
        <w:spacing w:before="0" w:beforeAutospacing="0" w:after="0" w:afterAutospacing="0"/>
        <w:jc w:val="both"/>
        <w:rPr>
          <w:ins w:id="371" w:author="Vasileiou Vasso (MBA)" w:date="2018-06-27T10:49:00Z"/>
          <w:rFonts w:ascii="Book Antiqua" w:eastAsia="Arial Unicode MS" w:hAnsi="Book Antiqua"/>
          <w:rPrChange w:id="372" w:author="Vasileiou Vasso (MBA)" w:date="2018-07-12T11:50:00Z">
            <w:rPr>
              <w:ins w:id="373" w:author="Vasileiou Vasso (MBA)" w:date="2018-06-27T10:49:00Z"/>
              <w:rFonts w:eastAsia="Arial Unicode MS"/>
            </w:rPr>
          </w:rPrChange>
        </w:rPr>
      </w:pPr>
      <w:ins w:id="374" w:author="Vasileiou Vasso (MBA)" w:date="2018-06-27T10:49:00Z">
        <w:r w:rsidRPr="009932BA">
          <w:rPr>
            <w:rFonts w:ascii="Book Antiqua" w:eastAsia="Arial Unicode MS" w:hAnsi="Book Antiqua"/>
            <w:rPrChange w:id="375" w:author="Vasileiou Vasso (MBA)" w:date="2018-07-12T11:50:00Z">
              <w:rPr>
                <w:rFonts w:eastAsia="Arial Unicode MS"/>
              </w:rPr>
            </w:rPrChange>
          </w:rPr>
          <w:t>Αποδεικτικά επαγγελματικής ή ερευνητικής δραστηριότητας, εάν υπάρχουν</w:t>
        </w:r>
      </w:ins>
    </w:p>
    <w:p w14:paraId="0157778A" w14:textId="77777777" w:rsidR="006347B2" w:rsidRPr="009932BA" w:rsidRDefault="006347B2" w:rsidP="006347B2">
      <w:pPr>
        <w:pStyle w:val="Web"/>
        <w:numPr>
          <w:ilvl w:val="0"/>
          <w:numId w:val="6"/>
        </w:numPr>
        <w:spacing w:before="0" w:beforeAutospacing="0" w:after="0" w:afterAutospacing="0"/>
        <w:jc w:val="both"/>
        <w:rPr>
          <w:ins w:id="376" w:author="Vasileiou Vasso (MBA)" w:date="2018-06-27T10:49:00Z"/>
          <w:rFonts w:ascii="Book Antiqua" w:eastAsia="Arial Unicode MS" w:hAnsi="Book Antiqua"/>
          <w:rPrChange w:id="377" w:author="Vasileiou Vasso (MBA)" w:date="2018-07-12T11:50:00Z">
            <w:rPr>
              <w:ins w:id="378" w:author="Vasileiou Vasso (MBA)" w:date="2018-06-27T10:49:00Z"/>
              <w:rFonts w:eastAsia="Arial Unicode MS"/>
            </w:rPr>
          </w:rPrChange>
        </w:rPr>
      </w:pPr>
      <w:ins w:id="379" w:author="Vasileiou Vasso (MBA)" w:date="2018-06-27T10:49:00Z">
        <w:r w:rsidRPr="009932BA">
          <w:rPr>
            <w:rFonts w:ascii="Book Antiqua" w:eastAsia="Arial Unicode MS" w:hAnsi="Book Antiqua"/>
            <w:rPrChange w:id="380" w:author="Vasileiou Vasso (MBA)" w:date="2018-07-12T11:50:00Z">
              <w:rPr>
                <w:rFonts w:eastAsia="Arial Unicode MS"/>
              </w:rPr>
            </w:rPrChange>
          </w:rPr>
          <w:t>Φωτοτυπία δύο όψεων της αστυνομικής ταυτότητας</w:t>
        </w:r>
      </w:ins>
    </w:p>
    <w:p w14:paraId="139195CB" w14:textId="72F95634" w:rsidR="006347B2" w:rsidRDefault="006347B2" w:rsidP="006347B2">
      <w:pPr>
        <w:pStyle w:val="Web"/>
        <w:numPr>
          <w:ilvl w:val="0"/>
          <w:numId w:val="6"/>
        </w:numPr>
        <w:spacing w:before="0" w:beforeAutospacing="0" w:after="0" w:afterAutospacing="0"/>
        <w:jc w:val="both"/>
        <w:rPr>
          <w:ins w:id="381" w:author="Vasileiou Vasso (MBA)" w:date="2018-07-12T11:55:00Z"/>
          <w:rFonts w:ascii="Book Antiqua" w:eastAsia="Arial Unicode MS" w:hAnsi="Book Antiqua"/>
        </w:rPr>
      </w:pPr>
      <w:ins w:id="382" w:author="Vasileiou Vasso (MBA)" w:date="2018-06-27T10:49:00Z">
        <w:r w:rsidRPr="009932BA">
          <w:rPr>
            <w:rFonts w:ascii="Book Antiqua" w:eastAsia="Arial Unicode MS" w:hAnsi="Book Antiqua"/>
            <w:rPrChange w:id="383" w:author="Vasileiou Vasso (MBA)" w:date="2018-07-12T11:50:00Z">
              <w:rPr>
                <w:rFonts w:eastAsia="Arial Unicode MS"/>
              </w:rPr>
            </w:rPrChange>
          </w:rPr>
          <w:t>Δύο συστατικές επιστολές</w:t>
        </w:r>
      </w:ins>
    </w:p>
    <w:p w14:paraId="2E224742" w14:textId="0480FA3D" w:rsidR="007068C4" w:rsidRPr="00486FE6" w:rsidRDefault="006347B2">
      <w:pPr>
        <w:pStyle w:val="Web"/>
        <w:numPr>
          <w:ilvl w:val="0"/>
          <w:numId w:val="6"/>
        </w:numPr>
        <w:spacing w:before="0" w:beforeAutospacing="0" w:after="0" w:afterAutospacing="0"/>
        <w:jc w:val="both"/>
        <w:rPr>
          <w:ins w:id="384" w:author="Vasileiou Vasso (MBA)" w:date="2018-06-27T10:52:00Z"/>
          <w:rFonts w:ascii="Book Antiqua" w:eastAsia="Arial Unicode MS" w:hAnsi="Book Antiqua"/>
        </w:rPr>
        <w:pPrChange w:id="385" w:author="Vasileiou Vasso (MBA)" w:date="2018-07-12T11:55:00Z">
          <w:pPr>
            <w:pStyle w:val="Web"/>
            <w:spacing w:before="0" w:beforeAutospacing="0" w:after="0" w:afterAutospacing="0"/>
            <w:jc w:val="both"/>
          </w:pPr>
        </w:pPrChange>
      </w:pPr>
      <w:ins w:id="386" w:author="Vasileiou Vasso (MBA)" w:date="2018-06-27T10:49:00Z">
        <w:r w:rsidRPr="00486FE6">
          <w:rPr>
            <w:rFonts w:ascii="Book Antiqua" w:eastAsia="Arial Unicode MS" w:hAnsi="Book Antiqua"/>
            <w:rPrChange w:id="387" w:author="Vasileiou Vasso (MBA)" w:date="2018-07-12T11:55:00Z">
              <w:rPr>
                <w:rFonts w:eastAsia="Arial Unicode MS"/>
              </w:rPr>
            </w:rPrChange>
          </w:rPr>
          <w:t>Πιστοποιητικό γλωσσομάθειας της αγγλικής γλώσσας, επιπέδου Β2 και άνω</w:t>
        </w:r>
      </w:ins>
      <w:ins w:id="388" w:author="Vasileiou Vasso (MBA)" w:date="2018-06-27T10:52:00Z">
        <w:r w:rsidR="007068C4" w:rsidRPr="00486FE6">
          <w:rPr>
            <w:rFonts w:ascii="Book Antiqua" w:eastAsia="Arial Unicode MS" w:hAnsi="Book Antiqua"/>
          </w:rPr>
          <w:t>. (Οι φοιτητές/</w:t>
        </w:r>
        <w:proofErr w:type="spellStart"/>
        <w:r w:rsidR="007068C4" w:rsidRPr="00486FE6">
          <w:rPr>
            <w:rFonts w:ascii="Book Antiqua" w:eastAsia="Arial Unicode MS" w:hAnsi="Book Antiqua"/>
          </w:rPr>
          <w:t>τριες</w:t>
        </w:r>
        <w:proofErr w:type="spellEnd"/>
        <w:r w:rsidR="007068C4" w:rsidRPr="00486FE6">
          <w:rPr>
            <w:rFonts w:ascii="Book Antiqua" w:eastAsia="Arial Unicode MS" w:hAnsi="Book Antiqua"/>
          </w:rPr>
          <w:t xml:space="preserve"> της από ιδρύματα της αλλοδαπής που κατέχουν πτυχίο από αγγλόφωνο πρόγραμμα σπουδών, απαλλάσσονται της υποχρέωσης προσκόμισης πιστοποιητικού γλωσσομάθειας.)</w:t>
        </w:r>
      </w:ins>
    </w:p>
    <w:p w14:paraId="652416CF" w14:textId="77777777" w:rsidR="006347B2" w:rsidRPr="00827C99" w:rsidRDefault="006347B2" w:rsidP="006347B2">
      <w:pPr>
        <w:pStyle w:val="Web"/>
        <w:spacing w:before="0" w:beforeAutospacing="0" w:after="0" w:afterAutospacing="0"/>
        <w:jc w:val="both"/>
        <w:rPr>
          <w:ins w:id="389" w:author="Vasileiou Vasso (MBA)" w:date="2018-06-27T10:49:00Z"/>
          <w:rFonts w:ascii="Book Antiqua" w:hAnsi="Book Antiqua"/>
          <w:sz w:val="18"/>
          <w:szCs w:val="18"/>
          <w:rPrChange w:id="390" w:author="Vasileiou Vasso (MBA)" w:date="2018-07-12T13:36:00Z">
            <w:rPr>
              <w:ins w:id="391" w:author="Vasileiou Vasso (MBA)" w:date="2018-06-27T10:49:00Z"/>
            </w:rPr>
          </w:rPrChange>
        </w:rPr>
      </w:pPr>
    </w:p>
    <w:p w14:paraId="348BE44F" w14:textId="630CA729" w:rsidR="006347B2" w:rsidRPr="009932BA" w:rsidRDefault="006347B2" w:rsidP="006347B2">
      <w:pPr>
        <w:pStyle w:val="Web"/>
        <w:spacing w:before="0" w:beforeAutospacing="0" w:after="0" w:afterAutospacing="0"/>
        <w:jc w:val="both"/>
        <w:rPr>
          <w:ins w:id="392" w:author="Vasileiou Vasso (MBA)" w:date="2018-06-27T10:52:00Z"/>
          <w:rFonts w:ascii="Book Antiqua" w:hAnsi="Book Antiqua"/>
        </w:rPr>
      </w:pPr>
      <w:ins w:id="393" w:author="Vasileiou Vasso (MBA)" w:date="2018-06-27T10:49:00Z">
        <w:r w:rsidRPr="009932BA">
          <w:rPr>
            <w:rFonts w:ascii="Book Antiqua" w:hAnsi="Book Antiqua"/>
            <w:rPrChange w:id="394" w:author="Vasileiou Vasso (MBA)" w:date="2018-07-12T11:50:00Z">
              <w:rPr/>
            </w:rPrChange>
          </w:rPr>
          <w:t>Οι φοιτητές/</w:t>
        </w:r>
        <w:proofErr w:type="spellStart"/>
        <w:r w:rsidRPr="009932BA">
          <w:rPr>
            <w:rFonts w:ascii="Book Antiqua" w:hAnsi="Book Antiqua"/>
            <w:rPrChange w:id="395" w:author="Vasileiou Vasso (MBA)" w:date="2018-07-12T11:50:00Z">
              <w:rPr/>
            </w:rPrChange>
          </w:rPr>
          <w:t>τριες</w:t>
        </w:r>
        <w:proofErr w:type="spellEnd"/>
        <w:r w:rsidRPr="009932BA">
          <w:rPr>
            <w:rFonts w:ascii="Book Antiqua" w:hAnsi="Book Antiqua"/>
            <w:rPrChange w:id="396" w:author="Vasileiou Vasso (MBA)" w:date="2018-07-12T11:50:00Z">
              <w:rPr/>
            </w:rPrChange>
          </w:rPr>
          <w:t xml:space="preserve"> από ιδρύματα της αλλοδαπής πρέπει να προσκομίσουν πιστοποιητικό αναγνώρισης από τον ΔΟΑΤΑΠ, σύμφωνα με το άρ.34, παρ. 7 του Ν. 4485/17.</w:t>
        </w:r>
      </w:ins>
    </w:p>
    <w:p w14:paraId="7775C827" w14:textId="77777777" w:rsidR="007068C4" w:rsidRPr="00827C99" w:rsidRDefault="007068C4" w:rsidP="006347B2">
      <w:pPr>
        <w:pStyle w:val="Web"/>
        <w:spacing w:before="0" w:beforeAutospacing="0" w:after="0" w:afterAutospacing="0"/>
        <w:jc w:val="both"/>
        <w:rPr>
          <w:ins w:id="397" w:author="Vasileiou Vasso (MBA)" w:date="2018-06-27T10:49:00Z"/>
          <w:rFonts w:ascii="Book Antiqua" w:eastAsia="Arial Unicode MS" w:hAnsi="Book Antiqua"/>
          <w:sz w:val="18"/>
          <w:szCs w:val="18"/>
          <w:rPrChange w:id="398" w:author="Vasileiou Vasso (MBA)" w:date="2018-07-12T13:36:00Z">
            <w:rPr>
              <w:ins w:id="399" w:author="Vasileiou Vasso (MBA)" w:date="2018-06-27T10:49:00Z"/>
              <w:rFonts w:eastAsia="Arial Unicode MS"/>
            </w:rPr>
          </w:rPrChange>
        </w:rPr>
      </w:pPr>
    </w:p>
    <w:p w14:paraId="3EF99B1F" w14:textId="01A1901D" w:rsidR="00262832" w:rsidRPr="009932BA" w:rsidDel="007068C4" w:rsidRDefault="00262832" w:rsidP="008B2D71">
      <w:pPr>
        <w:spacing w:after="0" w:line="240" w:lineRule="auto"/>
        <w:jc w:val="both"/>
        <w:rPr>
          <w:del w:id="400" w:author="Vasileiou Vasso (MBA)" w:date="2018-06-27T10:52:00Z"/>
          <w:rFonts w:ascii="Book Antiqua" w:eastAsia="Times New Roman" w:hAnsi="Book Antiqua" w:cs="Arial"/>
          <w:sz w:val="24"/>
          <w:szCs w:val="24"/>
          <w:lang w:eastAsia="el-GR"/>
        </w:rPr>
      </w:pPr>
    </w:p>
    <w:p w14:paraId="08C0C09E" w14:textId="4278BBC2" w:rsidR="00A001D4" w:rsidRDefault="00A001D4" w:rsidP="008B2D71">
      <w:pPr>
        <w:spacing w:after="0" w:line="240" w:lineRule="auto"/>
        <w:jc w:val="both"/>
        <w:rPr>
          <w:ins w:id="401" w:author="Vasileiou Vasso (MBA)" w:date="2018-07-12T11:52:00Z"/>
          <w:rFonts w:ascii="Book Antiqua" w:eastAsia="Times New Roman" w:hAnsi="Book Antiqua" w:cs="Arial"/>
          <w:sz w:val="24"/>
          <w:szCs w:val="24"/>
          <w:lang w:eastAsia="el-GR"/>
        </w:rPr>
      </w:pPr>
      <w:r w:rsidRPr="009932BA">
        <w:rPr>
          <w:rFonts w:ascii="Book Antiqua" w:eastAsia="Times New Roman" w:hAnsi="Book Antiqua" w:cs="Arial"/>
          <w:sz w:val="24"/>
          <w:szCs w:val="24"/>
          <w:lang w:eastAsia="el-GR"/>
        </w:rPr>
        <w:t xml:space="preserve">Τα αποτελέσματα επιλογής των Υποψηφίων θα αναρτηθούν στην Ιστοσελίδα του </w:t>
      </w:r>
      <w:del w:id="402" w:author="Vasileiou Vasso (MBA)" w:date="2018-06-27T10:50:00Z">
        <w:r w:rsidRPr="009932BA" w:rsidDel="006347B2">
          <w:rPr>
            <w:rFonts w:ascii="Book Antiqua" w:eastAsia="Times New Roman" w:hAnsi="Book Antiqua" w:cs="Arial"/>
            <w:sz w:val="24"/>
            <w:szCs w:val="24"/>
            <w:lang w:eastAsia="el-GR"/>
          </w:rPr>
          <w:delText>Τμήματος.</w:delText>
        </w:r>
      </w:del>
      <w:ins w:id="403" w:author="Vasileiou Vasso (MBA)" w:date="2018-06-27T10:50:00Z">
        <w:r w:rsidR="006347B2" w:rsidRPr="009932BA">
          <w:rPr>
            <w:rFonts w:ascii="Book Antiqua" w:eastAsia="Times New Roman" w:hAnsi="Book Antiqua" w:cs="Arial"/>
            <w:sz w:val="24"/>
            <w:szCs w:val="24"/>
            <w:lang w:eastAsia="el-GR"/>
          </w:rPr>
          <w:t xml:space="preserve">ΠΜΣ. </w:t>
        </w:r>
      </w:ins>
    </w:p>
    <w:p w14:paraId="6FC9DBA6" w14:textId="2B3EFA62" w:rsidR="009932BA" w:rsidRPr="009932BA" w:rsidDel="00827C99" w:rsidRDefault="009932BA">
      <w:pPr>
        <w:jc w:val="both"/>
        <w:rPr>
          <w:del w:id="404" w:author="Vasileiou Vasso (MBA)" w:date="2018-07-12T13:34:00Z"/>
          <w:rFonts w:ascii="Book Antiqua" w:eastAsia="Times New Roman" w:hAnsi="Book Antiqua" w:cs="Arial"/>
          <w:sz w:val="24"/>
          <w:szCs w:val="24"/>
          <w:lang w:eastAsia="el-GR"/>
        </w:rPr>
        <w:pPrChange w:id="405" w:author="Vasileiou Vasso (MBA)" w:date="2018-07-12T11:52:00Z">
          <w:pPr>
            <w:spacing w:after="0" w:line="240" w:lineRule="auto"/>
            <w:jc w:val="both"/>
          </w:pPr>
        </w:pPrChange>
      </w:pPr>
    </w:p>
    <w:p w14:paraId="65AA2465" w14:textId="77777777" w:rsidR="005A5527" w:rsidRPr="009932BA" w:rsidRDefault="005A5527">
      <w:pPr>
        <w:jc w:val="both"/>
        <w:rPr>
          <w:rFonts w:ascii="Book Antiqua" w:eastAsia="Times New Roman" w:hAnsi="Book Antiqua" w:cs="Arial"/>
          <w:i/>
          <w:sz w:val="24"/>
          <w:szCs w:val="24"/>
          <w:lang w:eastAsia="el-GR"/>
        </w:rPr>
        <w:pPrChange w:id="406" w:author="Vasileiou Vasso (MBA)" w:date="2018-07-12T13:34:00Z">
          <w:pPr>
            <w:spacing w:after="0" w:line="240" w:lineRule="auto"/>
            <w:jc w:val="both"/>
          </w:pPr>
        </w:pPrChange>
      </w:pPr>
    </w:p>
    <w:p w14:paraId="4B431CF8" w14:textId="77777777" w:rsidR="008B2D71" w:rsidRPr="009932BA" w:rsidRDefault="005A5527" w:rsidP="008B2D71">
      <w:pPr>
        <w:pStyle w:val="Default"/>
        <w:jc w:val="both"/>
        <w:rPr>
          <w:rFonts w:ascii="Book Antiqua" w:eastAsia="Times New Roman" w:hAnsi="Book Antiqua" w:cs="Arial"/>
          <w:lang w:eastAsia="el-GR"/>
        </w:rPr>
      </w:pPr>
      <w:r w:rsidRPr="009932BA">
        <w:rPr>
          <w:rFonts w:ascii="Book Antiqua" w:eastAsia="Times New Roman" w:hAnsi="Book Antiqua" w:cs="Arial"/>
          <w:lang w:eastAsia="el-GR"/>
        </w:rPr>
        <w:t xml:space="preserve">Περισσότερες πληροφορίες: </w:t>
      </w:r>
    </w:p>
    <w:p w14:paraId="68BB2D9C" w14:textId="77777777" w:rsidR="008B2D71" w:rsidRPr="009932BA" w:rsidRDefault="008B2D71" w:rsidP="008B2D71">
      <w:pPr>
        <w:pStyle w:val="Default"/>
        <w:jc w:val="both"/>
        <w:rPr>
          <w:rFonts w:ascii="Book Antiqua" w:hAnsi="Book Antiqua" w:cs="Times New Roman"/>
          <w:b/>
          <w:bCs/>
          <w:lang w:val="en-US"/>
          <w:rPrChange w:id="407" w:author="Vasileiou Vasso (MBA)" w:date="2018-07-12T11:50:00Z">
            <w:rPr>
              <w:rFonts w:ascii="Book Antiqua" w:hAnsi="Book Antiqua" w:cs="Times New Roman"/>
              <w:b/>
              <w:bCs/>
            </w:rPr>
          </w:rPrChange>
        </w:rPr>
      </w:pPr>
      <w:r w:rsidRPr="009932BA">
        <w:rPr>
          <w:rFonts w:ascii="Book Antiqua" w:hAnsi="Book Antiqua" w:cs="Book Antiqua"/>
          <w:lang w:val="en-US"/>
        </w:rPr>
        <w:t>E</w:t>
      </w:r>
      <w:r w:rsidRPr="009932BA">
        <w:rPr>
          <w:rFonts w:ascii="Book Antiqua" w:hAnsi="Book Antiqua" w:cs="Book Antiqua"/>
          <w:lang w:val="en-US"/>
          <w:rPrChange w:id="408" w:author="Vasileiou Vasso (MBA)" w:date="2018-07-12T11:50:00Z">
            <w:rPr>
              <w:rFonts w:ascii="Book Antiqua" w:hAnsi="Book Antiqua" w:cs="Book Antiqua"/>
            </w:rPr>
          </w:rPrChange>
        </w:rPr>
        <w:t xml:space="preserve">: </w:t>
      </w:r>
      <w:r w:rsidR="00D02005" w:rsidRPr="00CF3270">
        <w:rPr>
          <w:rStyle w:val="-"/>
          <w:rFonts w:ascii="Book Antiqua" w:hAnsi="Book Antiqua" w:cs="Times New Roman"/>
          <w:b/>
          <w:bCs/>
          <w:lang w:val="en-US"/>
        </w:rPr>
        <w:fldChar w:fldCharType="begin"/>
      </w:r>
      <w:r w:rsidR="00D02005" w:rsidRPr="009932BA">
        <w:rPr>
          <w:rStyle w:val="-"/>
          <w:rFonts w:ascii="Book Antiqua" w:hAnsi="Book Antiqua" w:cs="Times New Roman"/>
          <w:b/>
          <w:bCs/>
          <w:lang w:val="en-US"/>
        </w:rPr>
        <w:instrText xml:space="preserve"> HYPERLINK "http://mba.aegean.gr" </w:instrText>
      </w:r>
      <w:r w:rsidR="00D02005" w:rsidRPr="00CF3270">
        <w:rPr>
          <w:rStyle w:val="-"/>
          <w:rFonts w:ascii="Book Antiqua" w:hAnsi="Book Antiqua" w:cs="Times New Roman"/>
          <w:b/>
          <w:bCs/>
          <w:lang w:val="en-US"/>
          <w:rPrChange w:id="409" w:author="Vasileiou Vasso (MBA)" w:date="2018-07-12T11:50:00Z">
            <w:rPr>
              <w:rStyle w:val="-"/>
              <w:rFonts w:ascii="Book Antiqua" w:hAnsi="Book Antiqua" w:cs="Times New Roman"/>
              <w:b/>
              <w:bCs/>
              <w:lang w:val="en-US"/>
            </w:rPr>
          </w:rPrChange>
        </w:rPr>
        <w:fldChar w:fldCharType="separate"/>
      </w:r>
      <w:r w:rsidRPr="009932BA">
        <w:rPr>
          <w:rStyle w:val="-"/>
          <w:rFonts w:ascii="Book Antiqua" w:hAnsi="Book Antiqua" w:cs="Times New Roman"/>
          <w:b/>
          <w:bCs/>
          <w:lang w:val="en-US"/>
        </w:rPr>
        <w:t>http</w:t>
      </w:r>
      <w:r w:rsidRPr="009932BA">
        <w:rPr>
          <w:rStyle w:val="-"/>
          <w:rFonts w:ascii="Book Antiqua" w:hAnsi="Book Antiqua" w:cs="Times New Roman"/>
          <w:b/>
          <w:bCs/>
          <w:lang w:val="en-US"/>
          <w:rPrChange w:id="410" w:author="Vasileiou Vasso (MBA)" w:date="2018-07-12T11:50:00Z">
            <w:rPr>
              <w:rStyle w:val="-"/>
              <w:rFonts w:ascii="Book Antiqua" w:hAnsi="Book Antiqua" w:cs="Times New Roman"/>
              <w:b/>
              <w:bCs/>
            </w:rPr>
          </w:rPrChange>
        </w:rPr>
        <w:t>://</w:t>
      </w:r>
      <w:r w:rsidRPr="009932BA">
        <w:rPr>
          <w:rStyle w:val="-"/>
          <w:rFonts w:ascii="Book Antiqua" w:hAnsi="Book Antiqua" w:cs="Times New Roman"/>
          <w:b/>
          <w:bCs/>
          <w:lang w:val="en-US"/>
        </w:rPr>
        <w:t>mba</w:t>
      </w:r>
      <w:r w:rsidRPr="009932BA">
        <w:rPr>
          <w:rStyle w:val="-"/>
          <w:rFonts w:ascii="Book Antiqua" w:hAnsi="Book Antiqua" w:cs="Times New Roman"/>
          <w:b/>
          <w:bCs/>
          <w:lang w:val="en-US"/>
          <w:rPrChange w:id="411" w:author="Vasileiou Vasso (MBA)" w:date="2018-07-12T11:50:00Z">
            <w:rPr>
              <w:rStyle w:val="-"/>
              <w:rFonts w:ascii="Book Antiqua" w:hAnsi="Book Antiqua" w:cs="Times New Roman"/>
              <w:b/>
              <w:bCs/>
            </w:rPr>
          </w:rPrChange>
        </w:rPr>
        <w:t>.</w:t>
      </w:r>
      <w:r w:rsidRPr="009932BA">
        <w:rPr>
          <w:rStyle w:val="-"/>
          <w:rFonts w:ascii="Book Antiqua" w:hAnsi="Book Antiqua" w:cs="Times New Roman"/>
          <w:b/>
          <w:bCs/>
          <w:lang w:val="en-US"/>
        </w:rPr>
        <w:t>aegean</w:t>
      </w:r>
      <w:r w:rsidRPr="009932BA">
        <w:rPr>
          <w:rStyle w:val="-"/>
          <w:rFonts w:ascii="Book Antiqua" w:hAnsi="Book Antiqua" w:cs="Times New Roman"/>
          <w:b/>
          <w:bCs/>
          <w:lang w:val="en-US"/>
          <w:rPrChange w:id="412" w:author="Vasileiou Vasso (MBA)" w:date="2018-07-12T11:50:00Z">
            <w:rPr>
              <w:rStyle w:val="-"/>
              <w:rFonts w:ascii="Book Antiqua" w:hAnsi="Book Antiqua" w:cs="Times New Roman"/>
              <w:b/>
              <w:bCs/>
            </w:rPr>
          </w:rPrChange>
        </w:rPr>
        <w:t>.</w:t>
      </w:r>
      <w:r w:rsidRPr="009932BA">
        <w:rPr>
          <w:rStyle w:val="-"/>
          <w:rFonts w:ascii="Book Antiqua" w:hAnsi="Book Antiqua" w:cs="Times New Roman"/>
          <w:b/>
          <w:bCs/>
          <w:lang w:val="en-US"/>
        </w:rPr>
        <w:t>gr</w:t>
      </w:r>
      <w:r w:rsidR="00D02005" w:rsidRPr="00CF3270">
        <w:rPr>
          <w:rStyle w:val="-"/>
          <w:rFonts w:ascii="Book Antiqua" w:hAnsi="Book Antiqua" w:cs="Times New Roman"/>
          <w:b/>
          <w:bCs/>
          <w:lang w:val="en-US"/>
        </w:rPr>
        <w:fldChar w:fldCharType="end"/>
      </w:r>
      <w:r w:rsidRPr="009932BA">
        <w:rPr>
          <w:rFonts w:ascii="Book Antiqua" w:hAnsi="Book Antiqua" w:cs="Times New Roman"/>
          <w:b/>
          <w:bCs/>
          <w:lang w:val="en-US"/>
          <w:rPrChange w:id="413" w:author="Vasileiou Vasso (MBA)" w:date="2018-07-12T11:50:00Z">
            <w:rPr>
              <w:rFonts w:ascii="Book Antiqua" w:hAnsi="Book Antiqua" w:cs="Times New Roman"/>
              <w:b/>
              <w:bCs/>
            </w:rPr>
          </w:rPrChange>
        </w:rPr>
        <w:t xml:space="preserve"> </w:t>
      </w:r>
    </w:p>
    <w:p w14:paraId="6FD19981" w14:textId="77777777" w:rsidR="005A5527" w:rsidRPr="009932BA" w:rsidRDefault="00D02005" w:rsidP="008B2D71">
      <w:pPr>
        <w:spacing w:after="0" w:line="240" w:lineRule="auto"/>
        <w:jc w:val="both"/>
        <w:rPr>
          <w:rFonts w:ascii="Book Antiqua" w:hAnsi="Book Antiqua" w:cs="Times New Roman"/>
          <w:b/>
          <w:bCs/>
          <w:color w:val="000000"/>
          <w:sz w:val="24"/>
          <w:szCs w:val="24"/>
          <w:lang w:val="en-US"/>
          <w:rPrChange w:id="414" w:author="Vasileiou Vasso (MBA)" w:date="2018-07-12T11:50:00Z">
            <w:rPr>
              <w:rFonts w:ascii="Book Antiqua" w:hAnsi="Book Antiqua" w:cs="Times New Roman"/>
              <w:b/>
              <w:bCs/>
              <w:color w:val="000000"/>
              <w:sz w:val="24"/>
              <w:szCs w:val="24"/>
            </w:rPr>
          </w:rPrChange>
        </w:rPr>
      </w:pPr>
      <w:r w:rsidRPr="00CF3270">
        <w:rPr>
          <w:rStyle w:val="-"/>
          <w:rFonts w:ascii="Book Antiqua" w:hAnsi="Book Antiqua" w:cs="Times New Roman"/>
          <w:b/>
          <w:bCs/>
          <w:sz w:val="24"/>
          <w:szCs w:val="24"/>
          <w:lang w:val="en-US"/>
        </w:rPr>
        <w:fldChar w:fldCharType="begin"/>
      </w:r>
      <w:r w:rsidRPr="009932BA">
        <w:rPr>
          <w:rStyle w:val="-"/>
          <w:rFonts w:ascii="Book Antiqua" w:hAnsi="Book Antiqua" w:cs="Times New Roman"/>
          <w:b/>
          <w:bCs/>
          <w:sz w:val="24"/>
          <w:szCs w:val="24"/>
          <w:lang w:val="en-US"/>
        </w:rPr>
        <w:instrText xml:space="preserve"> HYPERLINK "https://www.facebook.com/MBA.Aegean" </w:instrText>
      </w:r>
      <w:r w:rsidRPr="00CF3270">
        <w:rPr>
          <w:rStyle w:val="-"/>
          <w:rFonts w:ascii="Book Antiqua" w:hAnsi="Book Antiqua" w:cs="Times New Roman"/>
          <w:b/>
          <w:bCs/>
          <w:sz w:val="24"/>
          <w:szCs w:val="24"/>
          <w:lang w:val="en-US"/>
          <w:rPrChange w:id="415" w:author="Vasileiou Vasso (MBA)" w:date="2018-07-12T11:50:00Z">
            <w:rPr>
              <w:rStyle w:val="-"/>
              <w:rFonts w:ascii="Book Antiqua" w:hAnsi="Book Antiqua" w:cs="Times New Roman"/>
              <w:b/>
              <w:bCs/>
              <w:sz w:val="24"/>
              <w:szCs w:val="24"/>
              <w:lang w:val="en-US"/>
            </w:rPr>
          </w:rPrChange>
        </w:rPr>
        <w:fldChar w:fldCharType="separate"/>
      </w:r>
      <w:r w:rsidR="008B2D71" w:rsidRPr="009932BA">
        <w:rPr>
          <w:rStyle w:val="-"/>
          <w:rFonts w:ascii="Book Antiqua" w:hAnsi="Book Antiqua" w:cs="Times New Roman"/>
          <w:b/>
          <w:bCs/>
          <w:sz w:val="24"/>
          <w:szCs w:val="24"/>
          <w:lang w:val="en-US"/>
        </w:rPr>
        <w:t>https</w:t>
      </w:r>
      <w:r w:rsidR="008B2D71" w:rsidRPr="009932BA">
        <w:rPr>
          <w:rStyle w:val="-"/>
          <w:rFonts w:ascii="Book Antiqua" w:hAnsi="Book Antiqua" w:cs="Times New Roman"/>
          <w:b/>
          <w:bCs/>
          <w:sz w:val="24"/>
          <w:szCs w:val="24"/>
          <w:lang w:val="en-US"/>
          <w:rPrChange w:id="416" w:author="Vasileiou Vasso (MBA)" w:date="2018-07-12T11:50:00Z">
            <w:rPr>
              <w:rStyle w:val="-"/>
              <w:rFonts w:ascii="Book Antiqua" w:hAnsi="Book Antiqua" w:cs="Times New Roman"/>
              <w:b/>
              <w:bCs/>
              <w:sz w:val="24"/>
              <w:szCs w:val="24"/>
            </w:rPr>
          </w:rPrChange>
        </w:rPr>
        <w:t>://</w:t>
      </w:r>
      <w:r w:rsidR="008B2D71" w:rsidRPr="009932BA">
        <w:rPr>
          <w:rStyle w:val="-"/>
          <w:rFonts w:ascii="Book Antiqua" w:hAnsi="Book Antiqua" w:cs="Times New Roman"/>
          <w:b/>
          <w:bCs/>
          <w:sz w:val="24"/>
          <w:szCs w:val="24"/>
          <w:lang w:val="en-US"/>
        </w:rPr>
        <w:t>www</w:t>
      </w:r>
      <w:r w:rsidR="008B2D71" w:rsidRPr="009932BA">
        <w:rPr>
          <w:rStyle w:val="-"/>
          <w:rFonts w:ascii="Book Antiqua" w:hAnsi="Book Antiqua" w:cs="Times New Roman"/>
          <w:b/>
          <w:bCs/>
          <w:sz w:val="24"/>
          <w:szCs w:val="24"/>
          <w:lang w:val="en-US"/>
          <w:rPrChange w:id="417" w:author="Vasileiou Vasso (MBA)" w:date="2018-07-12T11:50:00Z">
            <w:rPr>
              <w:rStyle w:val="-"/>
              <w:rFonts w:ascii="Book Antiqua" w:hAnsi="Book Antiqua" w:cs="Times New Roman"/>
              <w:b/>
              <w:bCs/>
              <w:sz w:val="24"/>
              <w:szCs w:val="24"/>
            </w:rPr>
          </w:rPrChange>
        </w:rPr>
        <w:t>.</w:t>
      </w:r>
      <w:r w:rsidR="008B2D71" w:rsidRPr="009932BA">
        <w:rPr>
          <w:rStyle w:val="-"/>
          <w:rFonts w:ascii="Book Antiqua" w:hAnsi="Book Antiqua" w:cs="Times New Roman"/>
          <w:b/>
          <w:bCs/>
          <w:sz w:val="24"/>
          <w:szCs w:val="24"/>
          <w:lang w:val="en-US"/>
        </w:rPr>
        <w:t>facebook</w:t>
      </w:r>
      <w:r w:rsidR="008B2D71" w:rsidRPr="009932BA">
        <w:rPr>
          <w:rStyle w:val="-"/>
          <w:rFonts w:ascii="Book Antiqua" w:hAnsi="Book Antiqua" w:cs="Times New Roman"/>
          <w:b/>
          <w:bCs/>
          <w:sz w:val="24"/>
          <w:szCs w:val="24"/>
          <w:lang w:val="en-US"/>
          <w:rPrChange w:id="418" w:author="Vasileiou Vasso (MBA)" w:date="2018-07-12T11:50:00Z">
            <w:rPr>
              <w:rStyle w:val="-"/>
              <w:rFonts w:ascii="Book Antiqua" w:hAnsi="Book Antiqua" w:cs="Times New Roman"/>
              <w:b/>
              <w:bCs/>
              <w:sz w:val="24"/>
              <w:szCs w:val="24"/>
            </w:rPr>
          </w:rPrChange>
        </w:rPr>
        <w:t>.</w:t>
      </w:r>
      <w:r w:rsidR="008B2D71" w:rsidRPr="009932BA">
        <w:rPr>
          <w:rStyle w:val="-"/>
          <w:rFonts w:ascii="Book Antiqua" w:hAnsi="Book Antiqua" w:cs="Times New Roman"/>
          <w:b/>
          <w:bCs/>
          <w:sz w:val="24"/>
          <w:szCs w:val="24"/>
          <w:lang w:val="en-US"/>
        </w:rPr>
        <w:t>com</w:t>
      </w:r>
      <w:r w:rsidR="008B2D71" w:rsidRPr="009932BA">
        <w:rPr>
          <w:rStyle w:val="-"/>
          <w:rFonts w:ascii="Book Antiqua" w:hAnsi="Book Antiqua" w:cs="Times New Roman"/>
          <w:b/>
          <w:bCs/>
          <w:sz w:val="24"/>
          <w:szCs w:val="24"/>
          <w:lang w:val="en-US"/>
          <w:rPrChange w:id="419" w:author="Vasileiou Vasso (MBA)" w:date="2018-07-12T11:50:00Z">
            <w:rPr>
              <w:rStyle w:val="-"/>
              <w:rFonts w:ascii="Book Antiqua" w:hAnsi="Book Antiqua" w:cs="Times New Roman"/>
              <w:b/>
              <w:bCs/>
              <w:sz w:val="24"/>
              <w:szCs w:val="24"/>
            </w:rPr>
          </w:rPrChange>
        </w:rPr>
        <w:t>/</w:t>
      </w:r>
      <w:r w:rsidR="008B2D71" w:rsidRPr="009932BA">
        <w:rPr>
          <w:rStyle w:val="-"/>
          <w:rFonts w:ascii="Book Antiqua" w:hAnsi="Book Antiqua" w:cs="Times New Roman"/>
          <w:b/>
          <w:bCs/>
          <w:sz w:val="24"/>
          <w:szCs w:val="24"/>
          <w:lang w:val="en-US"/>
        </w:rPr>
        <w:t>MBA</w:t>
      </w:r>
      <w:r w:rsidR="008B2D71" w:rsidRPr="009932BA">
        <w:rPr>
          <w:rStyle w:val="-"/>
          <w:rFonts w:ascii="Book Antiqua" w:hAnsi="Book Antiqua" w:cs="Times New Roman"/>
          <w:b/>
          <w:bCs/>
          <w:sz w:val="24"/>
          <w:szCs w:val="24"/>
          <w:lang w:val="en-US"/>
          <w:rPrChange w:id="420" w:author="Vasileiou Vasso (MBA)" w:date="2018-07-12T11:50:00Z">
            <w:rPr>
              <w:rStyle w:val="-"/>
              <w:rFonts w:ascii="Book Antiqua" w:hAnsi="Book Antiqua" w:cs="Times New Roman"/>
              <w:b/>
              <w:bCs/>
              <w:sz w:val="24"/>
              <w:szCs w:val="24"/>
            </w:rPr>
          </w:rPrChange>
        </w:rPr>
        <w:t>.</w:t>
      </w:r>
      <w:r w:rsidR="008B2D71" w:rsidRPr="009932BA">
        <w:rPr>
          <w:rStyle w:val="-"/>
          <w:rFonts w:ascii="Book Antiqua" w:hAnsi="Book Antiqua" w:cs="Times New Roman"/>
          <w:b/>
          <w:bCs/>
          <w:sz w:val="24"/>
          <w:szCs w:val="24"/>
          <w:lang w:val="en-US"/>
        </w:rPr>
        <w:t>Aegean</w:t>
      </w:r>
      <w:r w:rsidRPr="00CF3270">
        <w:rPr>
          <w:rStyle w:val="-"/>
          <w:rFonts w:ascii="Book Antiqua" w:hAnsi="Book Antiqua" w:cs="Times New Roman"/>
          <w:b/>
          <w:bCs/>
          <w:sz w:val="24"/>
          <w:szCs w:val="24"/>
          <w:lang w:val="en-US"/>
        </w:rPr>
        <w:fldChar w:fldCharType="end"/>
      </w:r>
    </w:p>
    <w:p w14:paraId="56FACFEA" w14:textId="77777777" w:rsidR="008B2D71" w:rsidRPr="009932BA" w:rsidRDefault="008B2D71" w:rsidP="008B2D71">
      <w:pPr>
        <w:spacing w:after="0" w:line="240" w:lineRule="auto"/>
        <w:jc w:val="both"/>
        <w:rPr>
          <w:rFonts w:ascii="Book Antiqua" w:eastAsia="Times New Roman" w:hAnsi="Book Antiqua" w:cs="Arial"/>
          <w:sz w:val="24"/>
          <w:szCs w:val="24"/>
          <w:lang w:val="en-US" w:eastAsia="el-GR"/>
          <w:rPrChange w:id="421" w:author="Vasileiou Vasso (MBA)" w:date="2018-07-12T11:50:00Z">
            <w:rPr>
              <w:rFonts w:ascii="Book Antiqua" w:eastAsia="Times New Roman" w:hAnsi="Book Antiqua" w:cs="Arial"/>
              <w:sz w:val="24"/>
              <w:szCs w:val="24"/>
              <w:lang w:eastAsia="el-GR"/>
            </w:rPr>
          </w:rPrChange>
        </w:rPr>
      </w:pPr>
    </w:p>
    <w:p w14:paraId="6F072D21" w14:textId="77777777" w:rsidR="008B2D71" w:rsidRPr="009932BA" w:rsidRDefault="005A5527" w:rsidP="008B2D71">
      <w:pPr>
        <w:spacing w:after="0" w:line="240" w:lineRule="auto"/>
        <w:jc w:val="both"/>
        <w:rPr>
          <w:rFonts w:ascii="Book Antiqua" w:hAnsi="Book Antiqua"/>
          <w:sz w:val="24"/>
          <w:szCs w:val="24"/>
        </w:rPr>
      </w:pPr>
      <w:r w:rsidRPr="009932BA">
        <w:rPr>
          <w:rFonts w:ascii="Book Antiqua" w:eastAsia="Times New Roman" w:hAnsi="Book Antiqua" w:cs="Arial"/>
          <w:sz w:val="24"/>
          <w:szCs w:val="24"/>
          <w:lang w:eastAsia="el-GR"/>
        </w:rPr>
        <w:t xml:space="preserve">Γραμματεία του Π.Μ.Σ. </w:t>
      </w:r>
      <w:r w:rsidR="008B2D71" w:rsidRPr="009932BA">
        <w:rPr>
          <w:rFonts w:ascii="Book Antiqua" w:hAnsi="Book Antiqua"/>
          <w:sz w:val="24"/>
          <w:szCs w:val="24"/>
        </w:rPr>
        <w:t xml:space="preserve">στη Διοίκηση Επιχειρήσεων του Πανεπιστημίου Αιγαίου, </w:t>
      </w:r>
    </w:p>
    <w:p w14:paraId="015B4520" w14:textId="77777777" w:rsidR="008B2D71" w:rsidRPr="009932BA" w:rsidRDefault="008B2D71" w:rsidP="008B2D71">
      <w:pPr>
        <w:spacing w:after="0" w:line="240" w:lineRule="auto"/>
        <w:jc w:val="both"/>
        <w:rPr>
          <w:rFonts w:ascii="Book Antiqua" w:hAnsi="Book Antiqua"/>
          <w:sz w:val="24"/>
          <w:szCs w:val="24"/>
        </w:rPr>
      </w:pPr>
      <w:r w:rsidRPr="009932BA">
        <w:rPr>
          <w:rFonts w:ascii="Book Antiqua" w:hAnsi="Book Antiqua"/>
          <w:sz w:val="24"/>
          <w:szCs w:val="24"/>
        </w:rPr>
        <w:t xml:space="preserve">Μιχαήλ Λιβανού 54, Τ.Κ. 82 100, Χίος </w:t>
      </w:r>
    </w:p>
    <w:p w14:paraId="2577931A" w14:textId="77777777" w:rsidR="008B2D71" w:rsidRPr="009932BA" w:rsidRDefault="008B2D71" w:rsidP="008B2D71">
      <w:pPr>
        <w:spacing w:after="0" w:line="240" w:lineRule="auto"/>
        <w:jc w:val="both"/>
        <w:rPr>
          <w:rFonts w:ascii="Book Antiqua" w:hAnsi="Book Antiqua"/>
          <w:b/>
          <w:bCs/>
          <w:sz w:val="24"/>
          <w:szCs w:val="24"/>
        </w:rPr>
      </w:pPr>
      <w:proofErr w:type="spellStart"/>
      <w:r w:rsidRPr="009932BA">
        <w:rPr>
          <w:rFonts w:ascii="Book Antiqua" w:hAnsi="Book Antiqua"/>
          <w:sz w:val="24"/>
          <w:szCs w:val="24"/>
        </w:rPr>
        <w:t>τηλ</w:t>
      </w:r>
      <w:proofErr w:type="spellEnd"/>
      <w:r w:rsidRPr="009932BA">
        <w:rPr>
          <w:rFonts w:ascii="Book Antiqua" w:hAnsi="Book Antiqua"/>
          <w:sz w:val="24"/>
          <w:szCs w:val="24"/>
        </w:rPr>
        <w:t xml:space="preserve">. επικοινωνίας 22710 35122 &amp; 35120, </w:t>
      </w:r>
      <w:del w:id="422" w:author="Vasileiou Vasso (MBA)" w:date="2018-06-27T10:50:00Z">
        <w:r w:rsidRPr="009932BA" w:rsidDel="006347B2">
          <w:rPr>
            <w:rFonts w:ascii="Book Antiqua" w:hAnsi="Book Antiqua"/>
            <w:sz w:val="24"/>
            <w:szCs w:val="24"/>
          </w:rPr>
          <w:delText xml:space="preserve">κ. Βασιλείου Βάσω, </w:delText>
        </w:r>
      </w:del>
      <w:r w:rsidRPr="009932BA">
        <w:rPr>
          <w:rFonts w:ascii="Book Antiqua" w:hAnsi="Book Antiqua"/>
          <w:b/>
          <w:bCs/>
          <w:sz w:val="24"/>
          <w:szCs w:val="24"/>
        </w:rPr>
        <w:t xml:space="preserve">από 8.00-14.30, </w:t>
      </w:r>
    </w:p>
    <w:p w14:paraId="775301F1" w14:textId="77777777" w:rsidR="008B2D71" w:rsidRPr="00286A96" w:rsidRDefault="008B2D71" w:rsidP="008B2D71">
      <w:pPr>
        <w:spacing w:after="0" w:line="240" w:lineRule="auto"/>
        <w:jc w:val="both"/>
        <w:rPr>
          <w:rFonts w:ascii="Book Antiqua" w:hAnsi="Book Antiqua"/>
          <w:sz w:val="24"/>
          <w:szCs w:val="24"/>
          <w:rPrChange w:id="423" w:author="Vasileiou Vasso (MBA)" w:date="2018-07-16T11:09:00Z">
            <w:rPr>
              <w:rFonts w:ascii="Book Antiqua" w:hAnsi="Book Antiqua"/>
              <w:sz w:val="24"/>
              <w:szCs w:val="24"/>
              <w:lang w:val="en-US"/>
            </w:rPr>
          </w:rPrChange>
        </w:rPr>
      </w:pPr>
      <w:r w:rsidRPr="009932BA">
        <w:rPr>
          <w:rFonts w:ascii="Book Antiqua" w:hAnsi="Book Antiqua"/>
          <w:sz w:val="24"/>
          <w:szCs w:val="24"/>
          <w:lang w:val="en-US"/>
        </w:rPr>
        <w:t>fax</w:t>
      </w:r>
      <w:r w:rsidRPr="00286A96">
        <w:rPr>
          <w:rFonts w:ascii="Book Antiqua" w:hAnsi="Book Antiqua"/>
          <w:sz w:val="24"/>
          <w:szCs w:val="24"/>
          <w:rPrChange w:id="424" w:author="Vasileiou Vasso (MBA)" w:date="2018-07-16T11:09:00Z">
            <w:rPr>
              <w:rFonts w:ascii="Book Antiqua" w:hAnsi="Book Antiqua"/>
              <w:sz w:val="24"/>
              <w:szCs w:val="24"/>
              <w:lang w:val="en-US"/>
            </w:rPr>
          </w:rPrChange>
        </w:rPr>
        <w:t>: 2271035129,</w:t>
      </w:r>
    </w:p>
    <w:p w14:paraId="467E7A6A" w14:textId="071CBA3A" w:rsidR="005A5527" w:rsidRPr="00827C99" w:rsidRDefault="008B2D71" w:rsidP="008B2D71">
      <w:pPr>
        <w:spacing w:after="0" w:line="240" w:lineRule="auto"/>
        <w:jc w:val="both"/>
        <w:rPr>
          <w:ins w:id="425" w:author="Vasileiou Vasso (MBA)" w:date="2018-07-12T13:35:00Z"/>
          <w:rFonts w:ascii="Book Antiqua" w:hAnsi="Book Antiqua" w:cs="Times New Roman"/>
          <w:b/>
          <w:bCs/>
          <w:sz w:val="24"/>
          <w:szCs w:val="24"/>
          <w:rPrChange w:id="426" w:author="Vasileiou Vasso (MBA)" w:date="2018-07-12T13:35:00Z">
            <w:rPr>
              <w:ins w:id="427" w:author="Vasileiou Vasso (MBA)" w:date="2018-07-12T13:35:00Z"/>
              <w:rFonts w:ascii="Book Antiqua" w:hAnsi="Book Antiqua" w:cs="Times New Roman"/>
              <w:b/>
              <w:bCs/>
              <w:sz w:val="24"/>
              <w:szCs w:val="24"/>
              <w:lang w:val="en-US"/>
            </w:rPr>
          </w:rPrChange>
        </w:rPr>
      </w:pPr>
      <w:r w:rsidRPr="00827C99">
        <w:rPr>
          <w:rFonts w:ascii="Book Antiqua" w:hAnsi="Book Antiqua"/>
          <w:sz w:val="24"/>
          <w:szCs w:val="24"/>
          <w:rPrChange w:id="428" w:author="Vasileiou Vasso (MBA)" w:date="2018-07-12T13:35:00Z">
            <w:rPr>
              <w:rFonts w:ascii="Book Antiqua" w:hAnsi="Book Antiqua"/>
              <w:sz w:val="24"/>
              <w:szCs w:val="24"/>
              <w:lang w:val="en-US"/>
            </w:rPr>
          </w:rPrChange>
        </w:rPr>
        <w:t xml:space="preserve"> </w:t>
      </w:r>
      <w:r w:rsidRPr="009932BA">
        <w:rPr>
          <w:rFonts w:ascii="Book Antiqua" w:hAnsi="Book Antiqua"/>
          <w:sz w:val="24"/>
          <w:szCs w:val="24"/>
          <w:lang w:val="en-US"/>
        </w:rPr>
        <w:t>e</w:t>
      </w:r>
      <w:r w:rsidRPr="00827C99">
        <w:rPr>
          <w:rFonts w:ascii="Book Antiqua" w:hAnsi="Book Antiqua"/>
          <w:sz w:val="24"/>
          <w:szCs w:val="24"/>
          <w:rPrChange w:id="429" w:author="Vasileiou Vasso (MBA)" w:date="2018-07-12T13:35:00Z">
            <w:rPr>
              <w:rFonts w:ascii="Book Antiqua" w:hAnsi="Book Antiqua"/>
              <w:sz w:val="24"/>
              <w:szCs w:val="24"/>
              <w:lang w:val="en-US"/>
            </w:rPr>
          </w:rPrChange>
        </w:rPr>
        <w:t>-</w:t>
      </w:r>
      <w:r w:rsidRPr="009932BA">
        <w:rPr>
          <w:rFonts w:ascii="Book Antiqua" w:hAnsi="Book Antiqua"/>
          <w:sz w:val="24"/>
          <w:szCs w:val="24"/>
          <w:lang w:val="en-US"/>
        </w:rPr>
        <w:t>mail</w:t>
      </w:r>
      <w:r w:rsidRPr="00827C99">
        <w:rPr>
          <w:rFonts w:ascii="Book Antiqua" w:hAnsi="Book Antiqua"/>
          <w:sz w:val="24"/>
          <w:szCs w:val="24"/>
          <w:rPrChange w:id="430" w:author="Vasileiou Vasso (MBA)" w:date="2018-07-12T13:35:00Z">
            <w:rPr>
              <w:rFonts w:ascii="Book Antiqua" w:hAnsi="Book Antiqua"/>
              <w:sz w:val="24"/>
              <w:szCs w:val="24"/>
              <w:lang w:val="en-US"/>
            </w:rPr>
          </w:rPrChange>
        </w:rPr>
        <w:t xml:space="preserve">: </w:t>
      </w:r>
      <w:ins w:id="431" w:author="Vasileiou Vasso (MBA)" w:date="2018-07-12T13:35:00Z">
        <w:r w:rsidR="00827C99">
          <w:rPr>
            <w:rFonts w:ascii="Book Antiqua" w:hAnsi="Book Antiqua" w:cs="Times New Roman"/>
            <w:b/>
            <w:bCs/>
            <w:sz w:val="24"/>
            <w:szCs w:val="24"/>
            <w:lang w:val="en-US"/>
          </w:rPr>
          <w:fldChar w:fldCharType="begin"/>
        </w:r>
        <w:r w:rsidR="00827C99" w:rsidRPr="00827C99">
          <w:rPr>
            <w:rFonts w:ascii="Book Antiqua" w:hAnsi="Book Antiqua" w:cs="Times New Roman"/>
            <w:b/>
            <w:bCs/>
            <w:sz w:val="24"/>
            <w:szCs w:val="24"/>
            <w:rPrChange w:id="432" w:author="Vasileiou Vasso (MBA)" w:date="2018-07-12T13:35:00Z">
              <w:rPr>
                <w:rFonts w:ascii="Book Antiqua" w:hAnsi="Book Antiqua" w:cs="Times New Roman"/>
                <w:b/>
                <w:bCs/>
                <w:sz w:val="24"/>
                <w:szCs w:val="24"/>
                <w:lang w:val="en-US"/>
              </w:rPr>
            </w:rPrChange>
          </w:rPr>
          <w:instrText xml:space="preserve"> </w:instrText>
        </w:r>
        <w:r w:rsidR="00827C99">
          <w:rPr>
            <w:rFonts w:ascii="Book Antiqua" w:hAnsi="Book Antiqua" w:cs="Times New Roman"/>
            <w:b/>
            <w:bCs/>
            <w:sz w:val="24"/>
            <w:szCs w:val="24"/>
            <w:lang w:val="en-US"/>
          </w:rPr>
          <w:instrText>HYPERLINK</w:instrText>
        </w:r>
        <w:r w:rsidR="00827C99" w:rsidRPr="00827C99">
          <w:rPr>
            <w:rFonts w:ascii="Book Antiqua" w:hAnsi="Book Antiqua" w:cs="Times New Roman"/>
            <w:b/>
            <w:bCs/>
            <w:sz w:val="24"/>
            <w:szCs w:val="24"/>
            <w:rPrChange w:id="433" w:author="Vasileiou Vasso (MBA)" w:date="2018-07-12T13:35:00Z">
              <w:rPr>
                <w:rFonts w:ascii="Book Antiqua" w:hAnsi="Book Antiqua" w:cs="Times New Roman"/>
                <w:b/>
                <w:bCs/>
                <w:sz w:val="24"/>
                <w:szCs w:val="24"/>
                <w:lang w:val="en-US"/>
              </w:rPr>
            </w:rPrChange>
          </w:rPr>
          <w:instrText xml:space="preserve"> "</w:instrText>
        </w:r>
        <w:r w:rsidR="00827C99">
          <w:rPr>
            <w:rFonts w:ascii="Book Antiqua" w:hAnsi="Book Antiqua" w:cs="Times New Roman"/>
            <w:b/>
            <w:bCs/>
            <w:sz w:val="24"/>
            <w:szCs w:val="24"/>
            <w:lang w:val="en-US"/>
          </w:rPr>
          <w:instrText>mailto</w:instrText>
        </w:r>
        <w:r w:rsidR="00827C99" w:rsidRPr="00827C99">
          <w:rPr>
            <w:rFonts w:ascii="Book Antiqua" w:hAnsi="Book Antiqua" w:cs="Times New Roman"/>
            <w:b/>
            <w:bCs/>
            <w:sz w:val="24"/>
            <w:szCs w:val="24"/>
            <w:rPrChange w:id="434" w:author="Vasileiou Vasso (MBA)" w:date="2018-07-12T13:35:00Z">
              <w:rPr>
                <w:rFonts w:ascii="Book Antiqua" w:hAnsi="Book Antiqua" w:cs="Times New Roman"/>
                <w:b/>
                <w:bCs/>
                <w:sz w:val="24"/>
                <w:szCs w:val="24"/>
                <w:lang w:val="en-US"/>
              </w:rPr>
            </w:rPrChange>
          </w:rPr>
          <w:instrText>:</w:instrText>
        </w:r>
      </w:ins>
      <w:r w:rsidR="00827C99" w:rsidRPr="009932BA">
        <w:rPr>
          <w:rFonts w:ascii="Book Antiqua" w:hAnsi="Book Antiqua" w:cs="Times New Roman"/>
          <w:b/>
          <w:bCs/>
          <w:sz w:val="24"/>
          <w:szCs w:val="24"/>
          <w:lang w:val="en-US"/>
        </w:rPr>
        <w:instrText>mba</w:instrText>
      </w:r>
      <w:r w:rsidR="00827C99" w:rsidRPr="00827C99">
        <w:rPr>
          <w:rFonts w:ascii="Book Antiqua" w:hAnsi="Book Antiqua" w:cs="Times New Roman"/>
          <w:b/>
          <w:bCs/>
          <w:sz w:val="24"/>
          <w:szCs w:val="24"/>
          <w:rPrChange w:id="435" w:author="Vasileiou Vasso (MBA)" w:date="2018-07-12T13:35:00Z">
            <w:rPr>
              <w:rFonts w:ascii="Book Antiqua" w:hAnsi="Book Antiqua" w:cs="Times New Roman"/>
              <w:b/>
              <w:bCs/>
              <w:sz w:val="24"/>
              <w:szCs w:val="24"/>
              <w:lang w:val="en-US"/>
            </w:rPr>
          </w:rPrChange>
        </w:rPr>
        <w:instrText>@</w:instrText>
      </w:r>
      <w:r w:rsidR="00827C99" w:rsidRPr="009932BA">
        <w:rPr>
          <w:rFonts w:ascii="Book Antiqua" w:hAnsi="Book Antiqua" w:cs="Times New Roman"/>
          <w:b/>
          <w:bCs/>
          <w:sz w:val="24"/>
          <w:szCs w:val="24"/>
          <w:lang w:val="en-US"/>
        </w:rPr>
        <w:instrText>aegean</w:instrText>
      </w:r>
      <w:r w:rsidR="00827C99" w:rsidRPr="00827C99">
        <w:rPr>
          <w:rFonts w:ascii="Book Antiqua" w:hAnsi="Book Antiqua" w:cs="Times New Roman"/>
          <w:b/>
          <w:bCs/>
          <w:sz w:val="24"/>
          <w:szCs w:val="24"/>
          <w:rPrChange w:id="436" w:author="Vasileiou Vasso (MBA)" w:date="2018-07-12T13:35:00Z">
            <w:rPr>
              <w:rFonts w:ascii="Book Antiqua" w:hAnsi="Book Antiqua" w:cs="Times New Roman"/>
              <w:b/>
              <w:bCs/>
              <w:sz w:val="24"/>
              <w:szCs w:val="24"/>
              <w:lang w:val="en-US"/>
            </w:rPr>
          </w:rPrChange>
        </w:rPr>
        <w:instrText>.</w:instrText>
      </w:r>
      <w:r w:rsidR="00827C99" w:rsidRPr="009932BA">
        <w:rPr>
          <w:rFonts w:ascii="Book Antiqua" w:hAnsi="Book Antiqua" w:cs="Times New Roman"/>
          <w:b/>
          <w:bCs/>
          <w:sz w:val="24"/>
          <w:szCs w:val="24"/>
          <w:lang w:val="en-US"/>
        </w:rPr>
        <w:instrText>gr</w:instrText>
      </w:r>
      <w:ins w:id="437" w:author="Vasileiou Vasso (MBA)" w:date="2018-07-12T13:35:00Z">
        <w:r w:rsidR="00827C99" w:rsidRPr="00827C99">
          <w:rPr>
            <w:rFonts w:ascii="Book Antiqua" w:hAnsi="Book Antiqua" w:cs="Times New Roman"/>
            <w:b/>
            <w:bCs/>
            <w:sz w:val="24"/>
            <w:szCs w:val="24"/>
            <w:rPrChange w:id="438" w:author="Vasileiou Vasso (MBA)" w:date="2018-07-12T13:35:00Z">
              <w:rPr>
                <w:rFonts w:ascii="Book Antiqua" w:hAnsi="Book Antiqua" w:cs="Times New Roman"/>
                <w:b/>
                <w:bCs/>
                <w:sz w:val="24"/>
                <w:szCs w:val="24"/>
                <w:lang w:val="en-US"/>
              </w:rPr>
            </w:rPrChange>
          </w:rPr>
          <w:instrText xml:space="preserve">" </w:instrText>
        </w:r>
        <w:r w:rsidR="00827C99">
          <w:rPr>
            <w:rFonts w:ascii="Book Antiqua" w:hAnsi="Book Antiqua" w:cs="Times New Roman"/>
            <w:b/>
            <w:bCs/>
            <w:sz w:val="24"/>
            <w:szCs w:val="24"/>
            <w:lang w:val="en-US"/>
          </w:rPr>
          <w:fldChar w:fldCharType="separate"/>
        </w:r>
      </w:ins>
      <w:r w:rsidR="00827C99" w:rsidRPr="008A5D13">
        <w:rPr>
          <w:rStyle w:val="-"/>
          <w:rFonts w:ascii="Book Antiqua" w:hAnsi="Book Antiqua" w:cs="Times New Roman"/>
          <w:b/>
          <w:bCs/>
          <w:sz w:val="24"/>
          <w:szCs w:val="24"/>
          <w:lang w:val="en-US"/>
        </w:rPr>
        <w:t>mba</w:t>
      </w:r>
      <w:r w:rsidR="00827C99" w:rsidRPr="00827C99">
        <w:rPr>
          <w:rStyle w:val="-"/>
          <w:rFonts w:ascii="Book Antiqua" w:hAnsi="Book Antiqua" w:cs="Times New Roman"/>
          <w:b/>
          <w:bCs/>
          <w:sz w:val="24"/>
          <w:szCs w:val="24"/>
          <w:rPrChange w:id="439" w:author="Vasileiou Vasso (MBA)" w:date="2018-07-12T13:35:00Z">
            <w:rPr>
              <w:rStyle w:val="-"/>
              <w:rFonts w:ascii="Book Antiqua" w:hAnsi="Book Antiqua" w:cs="Times New Roman"/>
              <w:b/>
              <w:bCs/>
              <w:sz w:val="24"/>
              <w:szCs w:val="24"/>
              <w:lang w:val="en-US"/>
            </w:rPr>
          </w:rPrChange>
        </w:rPr>
        <w:t>@</w:t>
      </w:r>
      <w:r w:rsidR="00827C99" w:rsidRPr="008A5D13">
        <w:rPr>
          <w:rStyle w:val="-"/>
          <w:rFonts w:ascii="Book Antiqua" w:hAnsi="Book Antiqua" w:cs="Times New Roman"/>
          <w:b/>
          <w:bCs/>
          <w:sz w:val="24"/>
          <w:szCs w:val="24"/>
          <w:lang w:val="en-US"/>
        </w:rPr>
        <w:t>aegean</w:t>
      </w:r>
      <w:r w:rsidR="00827C99" w:rsidRPr="00827C99">
        <w:rPr>
          <w:rStyle w:val="-"/>
          <w:rFonts w:ascii="Book Antiqua" w:hAnsi="Book Antiqua" w:cs="Times New Roman"/>
          <w:b/>
          <w:bCs/>
          <w:sz w:val="24"/>
          <w:szCs w:val="24"/>
          <w:rPrChange w:id="440" w:author="Vasileiou Vasso (MBA)" w:date="2018-07-12T13:35:00Z">
            <w:rPr>
              <w:rStyle w:val="-"/>
              <w:rFonts w:ascii="Book Antiqua" w:hAnsi="Book Antiqua" w:cs="Times New Roman"/>
              <w:b/>
              <w:bCs/>
              <w:sz w:val="24"/>
              <w:szCs w:val="24"/>
              <w:lang w:val="en-US"/>
            </w:rPr>
          </w:rPrChange>
        </w:rPr>
        <w:t>.</w:t>
      </w:r>
      <w:r w:rsidR="00827C99" w:rsidRPr="008A5D13">
        <w:rPr>
          <w:rStyle w:val="-"/>
          <w:rFonts w:ascii="Book Antiqua" w:hAnsi="Book Antiqua" w:cs="Times New Roman"/>
          <w:b/>
          <w:bCs/>
          <w:sz w:val="24"/>
          <w:szCs w:val="24"/>
          <w:lang w:val="en-US"/>
        </w:rPr>
        <w:t>gr</w:t>
      </w:r>
      <w:ins w:id="441" w:author="Vasileiou Vasso (MBA)" w:date="2018-07-12T13:35:00Z">
        <w:r w:rsidR="00827C99">
          <w:rPr>
            <w:rFonts w:ascii="Book Antiqua" w:hAnsi="Book Antiqua" w:cs="Times New Roman"/>
            <w:b/>
            <w:bCs/>
            <w:sz w:val="24"/>
            <w:szCs w:val="24"/>
            <w:lang w:val="en-US"/>
          </w:rPr>
          <w:fldChar w:fldCharType="end"/>
        </w:r>
      </w:ins>
    </w:p>
    <w:p w14:paraId="7420EFCD" w14:textId="12E53AAA" w:rsidR="00827C99" w:rsidRDefault="00827C99" w:rsidP="00827C99">
      <w:pPr>
        <w:keepNext/>
        <w:spacing w:after="0" w:line="240" w:lineRule="auto"/>
        <w:jc w:val="center"/>
        <w:outlineLvl w:val="5"/>
        <w:rPr>
          <w:ins w:id="442" w:author="Vasileiou Vasso (MBA)" w:date="2018-07-12T13:36:00Z"/>
          <w:rFonts w:ascii="Book Antiqua" w:eastAsia="Arial Unicode MS" w:hAnsi="Book Antiqua" w:cs="Times New Roman"/>
          <w:b/>
          <w:sz w:val="24"/>
          <w:szCs w:val="24"/>
          <w:lang w:eastAsia="el-GR"/>
        </w:rPr>
      </w:pPr>
      <w:ins w:id="443" w:author="Vasileiou Vasso (MBA)" w:date="2018-07-12T13:35:00Z">
        <w:r w:rsidRPr="00A96D84">
          <w:rPr>
            <w:rFonts w:ascii="Book Antiqua" w:eastAsia="Arial Unicode MS" w:hAnsi="Book Antiqua" w:cs="Times New Roman"/>
            <w:b/>
            <w:sz w:val="24"/>
            <w:szCs w:val="24"/>
            <w:lang w:eastAsia="el-GR"/>
          </w:rPr>
          <w:t xml:space="preserve">                                                                         </w:t>
        </w:r>
        <w:r w:rsidRPr="00827C99">
          <w:rPr>
            <w:rFonts w:ascii="Book Antiqua" w:eastAsia="Arial Unicode MS" w:hAnsi="Book Antiqua" w:cs="Times New Roman"/>
            <w:b/>
            <w:sz w:val="24"/>
            <w:szCs w:val="24"/>
            <w:lang w:eastAsia="el-GR"/>
            <w:rPrChange w:id="444" w:author="Vasileiou Vasso (MBA)" w:date="2018-07-12T13:35:00Z">
              <w:rPr>
                <w:rFonts w:ascii="Book Antiqua" w:eastAsia="Arial Unicode MS" w:hAnsi="Book Antiqua" w:cs="Times New Roman"/>
                <w:b/>
                <w:sz w:val="24"/>
                <w:szCs w:val="24"/>
                <w:lang w:val="en-US" w:eastAsia="el-GR"/>
              </w:rPr>
            </w:rPrChange>
          </w:rPr>
          <w:t xml:space="preserve">   </w:t>
        </w:r>
        <w:r w:rsidRPr="009932BA">
          <w:rPr>
            <w:rFonts w:ascii="Book Antiqua" w:eastAsia="Arial Unicode MS" w:hAnsi="Book Antiqua" w:cs="Times New Roman"/>
            <w:b/>
            <w:sz w:val="24"/>
            <w:szCs w:val="24"/>
            <w:lang w:eastAsia="el-GR"/>
          </w:rPr>
          <w:t>Ο Πρόεδρος του Τμήματος</w:t>
        </w:r>
      </w:ins>
    </w:p>
    <w:p w14:paraId="7F0840A7" w14:textId="77777777" w:rsidR="00827C99" w:rsidRDefault="00827C99" w:rsidP="00827C99">
      <w:pPr>
        <w:keepNext/>
        <w:spacing w:after="0" w:line="240" w:lineRule="auto"/>
        <w:jc w:val="center"/>
        <w:outlineLvl w:val="5"/>
        <w:rPr>
          <w:ins w:id="445" w:author="Vasileiou Vasso (MBA)" w:date="2018-07-12T13:36:00Z"/>
          <w:rFonts w:ascii="Book Antiqua" w:eastAsia="Arial Unicode MS" w:hAnsi="Book Antiqua" w:cs="Times New Roman"/>
          <w:b/>
          <w:sz w:val="24"/>
          <w:szCs w:val="24"/>
          <w:lang w:eastAsia="el-GR"/>
        </w:rPr>
      </w:pPr>
    </w:p>
    <w:p w14:paraId="28E71FCB" w14:textId="77777777" w:rsidR="00827C99" w:rsidRDefault="00827C99" w:rsidP="00827C99">
      <w:pPr>
        <w:keepNext/>
        <w:spacing w:after="0" w:line="240" w:lineRule="auto"/>
        <w:jc w:val="center"/>
        <w:outlineLvl w:val="5"/>
        <w:rPr>
          <w:ins w:id="446" w:author="Vasileiou Vasso (MBA)" w:date="2018-07-12T13:35:00Z"/>
          <w:rFonts w:ascii="Book Antiqua" w:eastAsia="Arial Unicode MS" w:hAnsi="Book Antiqua" w:cs="Times New Roman"/>
          <w:b/>
          <w:sz w:val="24"/>
          <w:szCs w:val="24"/>
          <w:lang w:eastAsia="el-GR"/>
        </w:rPr>
      </w:pPr>
    </w:p>
    <w:p w14:paraId="042F1603" w14:textId="77777777" w:rsidR="00827C99" w:rsidRPr="009932BA" w:rsidRDefault="00827C99" w:rsidP="00827C99">
      <w:pPr>
        <w:keepNext/>
        <w:spacing w:after="0" w:line="240" w:lineRule="auto"/>
        <w:ind w:left="5760"/>
        <w:outlineLvl w:val="5"/>
        <w:rPr>
          <w:ins w:id="447" w:author="Vasileiou Vasso (MBA)" w:date="2018-07-12T13:35:00Z"/>
          <w:rFonts w:ascii="Book Antiqua" w:eastAsia="Arial Unicode MS" w:hAnsi="Book Antiqua" w:cs="Times New Roman"/>
          <w:sz w:val="24"/>
          <w:szCs w:val="24"/>
          <w:highlight w:val="yellow"/>
          <w:lang w:eastAsia="el-GR"/>
        </w:rPr>
      </w:pPr>
      <w:ins w:id="448" w:author="Vasileiou Vasso (MBA)" w:date="2018-07-12T13:35:00Z">
        <w:r w:rsidRPr="009932BA">
          <w:rPr>
            <w:rFonts w:ascii="Book Antiqua" w:eastAsia="Arial Unicode MS" w:hAnsi="Book Antiqua" w:cs="Times New Roman"/>
            <w:sz w:val="24"/>
            <w:szCs w:val="24"/>
            <w:lang w:eastAsia="el-GR"/>
          </w:rPr>
          <w:t>Κωνσταντόπουλος Νικόλαος</w:t>
        </w:r>
      </w:ins>
    </w:p>
    <w:p w14:paraId="067A3D36" w14:textId="3F2DCC3B" w:rsidR="00827C99" w:rsidRPr="009932BA" w:rsidDel="00827C99" w:rsidRDefault="00827C99">
      <w:pPr>
        <w:spacing w:after="0" w:line="240" w:lineRule="auto"/>
        <w:jc w:val="both"/>
        <w:rPr>
          <w:del w:id="449" w:author="Vasileiou Vasso (MBA)" w:date="2018-07-12T13:35:00Z"/>
          <w:rFonts w:ascii="Book Antiqua" w:eastAsia="Times New Roman" w:hAnsi="Book Antiqua" w:cs="Arial"/>
          <w:sz w:val="24"/>
          <w:szCs w:val="24"/>
          <w:lang w:val="en-US" w:eastAsia="el-GR"/>
        </w:rPr>
      </w:pPr>
      <w:ins w:id="450" w:author="Vasileiou Vasso (MBA)" w:date="2018-07-12T13:35:00Z">
        <w:r w:rsidRPr="009932BA">
          <w:rPr>
            <w:rFonts w:ascii="Book Antiqua" w:eastAsia="Arial Unicode MS" w:hAnsi="Book Antiqua" w:cs="Times New Roman"/>
            <w:sz w:val="24"/>
            <w:szCs w:val="24"/>
            <w:lang w:eastAsia="el-GR"/>
          </w:rPr>
          <w:t xml:space="preserve">                                                                              Καθηγητής    </w:t>
        </w:r>
      </w:ins>
    </w:p>
    <w:p w14:paraId="7D2B207A" w14:textId="77777777" w:rsidR="001E61BF" w:rsidRPr="009932BA" w:rsidDel="006347B2" w:rsidRDefault="001E61BF" w:rsidP="00262832">
      <w:pPr>
        <w:spacing w:after="0" w:line="240" w:lineRule="auto"/>
        <w:ind w:left="2552"/>
        <w:jc w:val="right"/>
        <w:rPr>
          <w:del w:id="451" w:author="Vasileiou Vasso (MBA)" w:date="2018-06-27T10:50:00Z"/>
          <w:rFonts w:ascii="Book Antiqua" w:eastAsia="Times New Roman" w:hAnsi="Book Antiqua" w:cs="Arial"/>
          <w:b/>
          <w:i/>
          <w:color w:val="FF0000"/>
          <w:sz w:val="24"/>
          <w:szCs w:val="24"/>
          <w:lang w:val="en-US" w:eastAsia="el-GR"/>
        </w:rPr>
      </w:pPr>
    </w:p>
    <w:p w14:paraId="7A89DEB4" w14:textId="5B00DA75" w:rsidR="001E61BF" w:rsidRPr="009932BA" w:rsidDel="00827C99" w:rsidRDefault="001E61BF" w:rsidP="001E61BF">
      <w:pPr>
        <w:rPr>
          <w:del w:id="452" w:author="Vasileiou Vasso (MBA)" w:date="2018-07-12T13:36:00Z"/>
          <w:rFonts w:ascii="Book Antiqua" w:eastAsia="Times New Roman" w:hAnsi="Book Antiqua" w:cs="Arial"/>
          <w:sz w:val="24"/>
          <w:szCs w:val="24"/>
          <w:lang w:val="en-US" w:eastAsia="el-GR"/>
        </w:rPr>
      </w:pPr>
    </w:p>
    <w:p w14:paraId="16319F4C" w14:textId="5DB98C18" w:rsidR="001E61BF" w:rsidRPr="009932BA" w:rsidDel="00827C99" w:rsidRDefault="001E61BF" w:rsidP="001E61BF">
      <w:pPr>
        <w:keepNext/>
        <w:spacing w:after="0" w:line="240" w:lineRule="auto"/>
        <w:jc w:val="center"/>
        <w:outlineLvl w:val="5"/>
        <w:rPr>
          <w:del w:id="453" w:author="Vasileiou Vasso (MBA)" w:date="2018-07-12T13:35:00Z"/>
          <w:rFonts w:ascii="Book Antiqua" w:eastAsia="Arial Unicode MS" w:hAnsi="Book Antiqua" w:cs="Times New Roman"/>
          <w:b/>
          <w:sz w:val="24"/>
          <w:szCs w:val="24"/>
          <w:lang w:eastAsia="el-GR"/>
        </w:rPr>
      </w:pPr>
      <w:del w:id="454" w:author="Vasileiou Vasso (MBA)" w:date="2018-07-12T13:35:00Z">
        <w:r w:rsidRPr="00827C99" w:rsidDel="00827C99">
          <w:rPr>
            <w:rFonts w:ascii="Book Antiqua" w:eastAsia="Arial Unicode MS" w:hAnsi="Book Antiqua" w:cs="Times New Roman"/>
            <w:b/>
            <w:sz w:val="24"/>
            <w:szCs w:val="24"/>
            <w:lang w:eastAsia="el-GR"/>
            <w:rPrChange w:id="455" w:author="Vasileiou Vasso (MBA)" w:date="2018-07-12T13:35:00Z">
              <w:rPr>
                <w:rFonts w:ascii="Book Antiqua" w:eastAsia="Arial Unicode MS" w:hAnsi="Book Antiqua" w:cs="Times New Roman"/>
                <w:b/>
                <w:sz w:val="24"/>
                <w:szCs w:val="24"/>
                <w:lang w:val="en-US" w:eastAsia="el-GR"/>
              </w:rPr>
            </w:rPrChange>
          </w:rPr>
          <w:delText xml:space="preserve">                                                 </w:delText>
        </w:r>
        <w:r w:rsidR="008B2D71" w:rsidRPr="00827C99" w:rsidDel="00827C99">
          <w:rPr>
            <w:rFonts w:ascii="Book Antiqua" w:eastAsia="Arial Unicode MS" w:hAnsi="Book Antiqua" w:cs="Times New Roman"/>
            <w:b/>
            <w:sz w:val="24"/>
            <w:szCs w:val="24"/>
            <w:lang w:eastAsia="el-GR"/>
            <w:rPrChange w:id="456" w:author="Vasileiou Vasso (MBA)" w:date="2018-07-12T13:35:00Z">
              <w:rPr>
                <w:rFonts w:ascii="Book Antiqua" w:eastAsia="Arial Unicode MS" w:hAnsi="Book Antiqua" w:cs="Times New Roman"/>
                <w:b/>
                <w:sz w:val="24"/>
                <w:szCs w:val="24"/>
                <w:lang w:val="en-US" w:eastAsia="el-GR"/>
              </w:rPr>
            </w:rPrChange>
          </w:rPr>
          <w:delText xml:space="preserve">                        </w:delText>
        </w:r>
        <w:r w:rsidR="008B2D71" w:rsidRPr="009932BA" w:rsidDel="00827C99">
          <w:rPr>
            <w:rFonts w:ascii="Book Antiqua" w:eastAsia="Arial Unicode MS" w:hAnsi="Book Antiqua" w:cs="Times New Roman"/>
            <w:b/>
            <w:sz w:val="24"/>
            <w:szCs w:val="24"/>
            <w:lang w:val="en-US" w:eastAsia="el-GR"/>
          </w:rPr>
          <w:delText xml:space="preserve">   </w:delText>
        </w:r>
        <w:r w:rsidR="008B2D71" w:rsidRPr="00827C99" w:rsidDel="00827C99">
          <w:rPr>
            <w:rFonts w:ascii="Book Antiqua" w:eastAsia="Arial Unicode MS" w:hAnsi="Book Antiqua" w:cs="Times New Roman"/>
            <w:b/>
            <w:sz w:val="24"/>
            <w:szCs w:val="24"/>
            <w:lang w:eastAsia="el-GR"/>
            <w:rPrChange w:id="457" w:author="Vasileiou Vasso (MBA)" w:date="2018-07-12T13:35:00Z">
              <w:rPr>
                <w:rFonts w:ascii="Book Antiqua" w:eastAsia="Arial Unicode MS" w:hAnsi="Book Antiqua" w:cs="Times New Roman"/>
                <w:b/>
                <w:sz w:val="24"/>
                <w:szCs w:val="24"/>
                <w:lang w:val="en-US" w:eastAsia="el-GR"/>
              </w:rPr>
            </w:rPrChange>
          </w:rPr>
          <w:delText xml:space="preserve">  </w:delText>
        </w:r>
        <w:r w:rsidR="008B2D71" w:rsidRPr="009932BA" w:rsidDel="00827C99">
          <w:rPr>
            <w:rFonts w:ascii="Book Antiqua" w:eastAsia="Arial Unicode MS" w:hAnsi="Book Antiqua" w:cs="Times New Roman"/>
            <w:b/>
            <w:sz w:val="24"/>
            <w:szCs w:val="24"/>
            <w:lang w:eastAsia="el-GR"/>
          </w:rPr>
          <w:delText>Ο</w:delText>
        </w:r>
        <w:r w:rsidRPr="009932BA" w:rsidDel="00827C99">
          <w:rPr>
            <w:rFonts w:ascii="Book Antiqua" w:eastAsia="Arial Unicode MS" w:hAnsi="Book Antiqua" w:cs="Times New Roman"/>
            <w:b/>
            <w:sz w:val="24"/>
            <w:szCs w:val="24"/>
            <w:lang w:eastAsia="el-GR"/>
          </w:rPr>
          <w:delText xml:space="preserve"> Πρόεδρος του Τμήματος</w:delText>
        </w:r>
      </w:del>
    </w:p>
    <w:p w14:paraId="08B8DC7D" w14:textId="32406F74" w:rsidR="001E61BF" w:rsidRPr="009932BA" w:rsidDel="00827C99" w:rsidRDefault="001E61BF" w:rsidP="001E61BF">
      <w:pPr>
        <w:keepNext/>
        <w:spacing w:after="0" w:line="240" w:lineRule="auto"/>
        <w:ind w:left="5760"/>
        <w:outlineLvl w:val="5"/>
        <w:rPr>
          <w:del w:id="458" w:author="Vasileiou Vasso (MBA)" w:date="2018-07-12T13:35:00Z"/>
          <w:rFonts w:ascii="Book Antiqua" w:eastAsia="Arial Unicode MS" w:hAnsi="Book Antiqua" w:cs="Times New Roman"/>
          <w:sz w:val="24"/>
          <w:szCs w:val="24"/>
          <w:lang w:eastAsia="el-GR"/>
        </w:rPr>
      </w:pPr>
      <w:del w:id="459" w:author="Vasileiou Vasso (MBA)" w:date="2018-07-12T13:35:00Z">
        <w:r w:rsidRPr="009932BA" w:rsidDel="00827C99">
          <w:rPr>
            <w:rFonts w:ascii="Book Antiqua" w:eastAsia="Arial Unicode MS" w:hAnsi="Book Antiqua" w:cs="Times New Roman"/>
            <w:sz w:val="24"/>
            <w:szCs w:val="24"/>
            <w:lang w:eastAsia="el-GR"/>
          </w:rPr>
          <w:delText xml:space="preserve">     </w:delText>
        </w:r>
      </w:del>
    </w:p>
    <w:p w14:paraId="36EF4B87" w14:textId="6D007CD8" w:rsidR="001E61BF" w:rsidRPr="009932BA" w:rsidDel="00827C99" w:rsidRDefault="001E61BF">
      <w:pPr>
        <w:keepNext/>
        <w:spacing w:after="0" w:line="240" w:lineRule="auto"/>
        <w:ind w:left="5760"/>
        <w:outlineLvl w:val="5"/>
        <w:rPr>
          <w:del w:id="460" w:author="Vasileiou Vasso (MBA)" w:date="2018-07-12T13:35:00Z"/>
          <w:rFonts w:ascii="Book Antiqua" w:eastAsia="Times New Roman" w:hAnsi="Book Antiqua" w:cs="Times New Roman"/>
          <w:sz w:val="24"/>
          <w:szCs w:val="24"/>
          <w:lang w:eastAsia="el-GR"/>
        </w:rPr>
        <w:pPrChange w:id="461" w:author="Vasileiou Vasso (MBA)" w:date="2018-07-12T13:35:00Z">
          <w:pPr>
            <w:spacing w:after="0" w:line="240" w:lineRule="auto"/>
          </w:pPr>
        </w:pPrChange>
      </w:pPr>
    </w:p>
    <w:p w14:paraId="153142A7" w14:textId="46C26427" w:rsidR="001E61BF" w:rsidRPr="009932BA" w:rsidDel="00827C99" w:rsidRDefault="001E61BF" w:rsidP="001E61BF">
      <w:pPr>
        <w:spacing w:after="0" w:line="240" w:lineRule="auto"/>
        <w:rPr>
          <w:del w:id="462" w:author="Vasileiou Vasso (MBA)" w:date="2018-07-12T13:35:00Z"/>
          <w:rFonts w:ascii="Book Antiqua" w:eastAsia="Times New Roman" w:hAnsi="Book Antiqua" w:cs="Times New Roman"/>
          <w:sz w:val="24"/>
          <w:szCs w:val="24"/>
          <w:lang w:eastAsia="el-GR"/>
        </w:rPr>
      </w:pPr>
    </w:p>
    <w:p w14:paraId="1DD6B485" w14:textId="65A14D6E" w:rsidR="001E61BF" w:rsidRPr="009932BA" w:rsidDel="00827C99" w:rsidRDefault="001E61BF" w:rsidP="001E61BF">
      <w:pPr>
        <w:keepNext/>
        <w:spacing w:after="0" w:line="240" w:lineRule="auto"/>
        <w:ind w:left="5760"/>
        <w:outlineLvl w:val="5"/>
        <w:rPr>
          <w:del w:id="463" w:author="Vasileiou Vasso (MBA)" w:date="2018-07-12T13:35:00Z"/>
          <w:rFonts w:ascii="Book Antiqua" w:eastAsia="Arial Unicode MS" w:hAnsi="Book Antiqua" w:cs="Times New Roman"/>
          <w:sz w:val="24"/>
          <w:szCs w:val="24"/>
          <w:highlight w:val="yellow"/>
          <w:lang w:eastAsia="el-GR"/>
        </w:rPr>
      </w:pPr>
      <w:del w:id="464" w:author="Vasileiou Vasso (MBA)" w:date="2018-06-27T10:50:00Z">
        <w:r w:rsidRPr="009932BA" w:rsidDel="006347B2">
          <w:rPr>
            <w:rFonts w:ascii="Book Antiqua" w:eastAsia="Arial Unicode MS" w:hAnsi="Book Antiqua" w:cs="Times New Roman"/>
            <w:sz w:val="24"/>
            <w:szCs w:val="24"/>
            <w:lang w:eastAsia="el-GR"/>
          </w:rPr>
          <w:delText xml:space="preserve">           </w:delText>
        </w:r>
        <w:r w:rsidR="008B2D71" w:rsidRPr="009932BA" w:rsidDel="006347B2">
          <w:rPr>
            <w:rFonts w:ascii="Book Antiqua" w:eastAsia="Arial Unicode MS" w:hAnsi="Book Antiqua" w:cs="Times New Roman"/>
            <w:sz w:val="24"/>
            <w:szCs w:val="24"/>
            <w:lang w:eastAsia="el-GR"/>
          </w:rPr>
          <w:delText>Λαγός Δημήτριος</w:delText>
        </w:r>
      </w:del>
    </w:p>
    <w:p w14:paraId="50D82077" w14:textId="37D64961" w:rsidR="001E61BF" w:rsidRPr="009932BA" w:rsidDel="006347B2" w:rsidRDefault="001E61BF" w:rsidP="001E61BF">
      <w:pPr>
        <w:keepNext/>
        <w:spacing w:after="0" w:line="240" w:lineRule="auto"/>
        <w:jc w:val="center"/>
        <w:outlineLvl w:val="5"/>
        <w:rPr>
          <w:del w:id="465" w:author="Vasileiou Vasso (MBA)" w:date="2018-06-27T10:51:00Z"/>
          <w:rFonts w:ascii="Book Antiqua" w:eastAsia="Arial Unicode MS" w:hAnsi="Book Antiqua" w:cs="Times New Roman"/>
          <w:sz w:val="24"/>
          <w:szCs w:val="24"/>
          <w:lang w:eastAsia="el-GR"/>
        </w:rPr>
      </w:pPr>
      <w:del w:id="466" w:author="Vasileiou Vasso (MBA)" w:date="2018-07-12T13:35:00Z">
        <w:r w:rsidRPr="009932BA" w:rsidDel="00827C99">
          <w:rPr>
            <w:rFonts w:ascii="Book Antiqua" w:eastAsia="Arial Unicode MS" w:hAnsi="Book Antiqua" w:cs="Times New Roman"/>
            <w:sz w:val="24"/>
            <w:szCs w:val="24"/>
            <w:lang w:eastAsia="el-GR"/>
          </w:rPr>
          <w:delText xml:space="preserve">                                                                              </w:delText>
        </w:r>
        <w:r w:rsidR="008B2D71" w:rsidRPr="009932BA" w:rsidDel="00827C99">
          <w:rPr>
            <w:rFonts w:ascii="Book Antiqua" w:eastAsia="Arial Unicode MS" w:hAnsi="Book Antiqua" w:cs="Times New Roman"/>
            <w:sz w:val="24"/>
            <w:szCs w:val="24"/>
            <w:lang w:eastAsia="el-GR"/>
          </w:rPr>
          <w:delText>Καθηγητής</w:delText>
        </w:r>
        <w:r w:rsidRPr="009932BA" w:rsidDel="00827C99">
          <w:rPr>
            <w:rFonts w:ascii="Book Antiqua" w:eastAsia="Arial Unicode MS" w:hAnsi="Book Antiqua" w:cs="Times New Roman"/>
            <w:sz w:val="24"/>
            <w:szCs w:val="24"/>
            <w:lang w:eastAsia="el-GR"/>
          </w:rPr>
          <w:delText xml:space="preserve">    </w:delText>
        </w:r>
      </w:del>
      <w:del w:id="467" w:author="Vasileiou Vasso (MBA)" w:date="2018-06-27T10:51:00Z">
        <w:r w:rsidRPr="009932BA" w:rsidDel="006347B2">
          <w:rPr>
            <w:rFonts w:ascii="Book Antiqua" w:eastAsia="Arial Unicode MS" w:hAnsi="Book Antiqua" w:cs="Times New Roman"/>
            <w:sz w:val="24"/>
            <w:szCs w:val="24"/>
            <w:lang w:eastAsia="el-GR"/>
          </w:rPr>
          <w:delText xml:space="preserve">                  </w:delText>
        </w:r>
      </w:del>
    </w:p>
    <w:p w14:paraId="0E626062" w14:textId="77777777" w:rsidR="001E61BF" w:rsidRPr="009932BA" w:rsidDel="006347B2" w:rsidRDefault="001E61BF">
      <w:pPr>
        <w:keepNext/>
        <w:spacing w:after="0" w:line="240" w:lineRule="auto"/>
        <w:jc w:val="center"/>
        <w:outlineLvl w:val="5"/>
        <w:rPr>
          <w:del w:id="468" w:author="Vasileiou Vasso (MBA)" w:date="2018-06-27T10:51:00Z"/>
          <w:rFonts w:ascii="Book Antiqua" w:eastAsia="Calibri" w:hAnsi="Book Antiqua" w:cs="Times New Roman"/>
          <w:sz w:val="24"/>
          <w:szCs w:val="24"/>
          <w:lang w:eastAsia="el-GR"/>
        </w:rPr>
        <w:pPrChange w:id="469" w:author="Vasileiou Vasso (MBA)" w:date="2018-06-27T10:51:00Z">
          <w:pPr>
            <w:spacing w:after="0" w:line="240" w:lineRule="auto"/>
            <w:jc w:val="both"/>
          </w:pPr>
        </w:pPrChange>
      </w:pPr>
    </w:p>
    <w:p w14:paraId="6F183956" w14:textId="77777777" w:rsidR="00262832" w:rsidRPr="009932BA" w:rsidRDefault="00262832" w:rsidP="001E61BF">
      <w:pPr>
        <w:jc w:val="center"/>
        <w:rPr>
          <w:rFonts w:ascii="Book Antiqua" w:eastAsia="Times New Roman" w:hAnsi="Book Antiqua" w:cs="Arial"/>
          <w:sz w:val="24"/>
          <w:szCs w:val="24"/>
          <w:lang w:eastAsia="el-GR"/>
        </w:rPr>
      </w:pPr>
    </w:p>
    <w:sectPr w:rsidR="00262832" w:rsidRPr="009932BA" w:rsidSect="00474CFF">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1" w15:restartNumberingAfterBreak="0">
    <w:nsid w:val="39E5431D"/>
    <w:multiLevelType w:val="hybridMultilevel"/>
    <w:tmpl w:val="DD80F122"/>
    <w:lvl w:ilvl="0" w:tplc="DC32EF0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2602E27"/>
    <w:multiLevelType w:val="hybridMultilevel"/>
    <w:tmpl w:val="96FCB550"/>
    <w:lvl w:ilvl="0" w:tplc="297AB2D8">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AEA40F7"/>
    <w:multiLevelType w:val="hybridMultilevel"/>
    <w:tmpl w:val="DCDC5F08"/>
    <w:lvl w:ilvl="0" w:tplc="622235BC">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ileiou Vasso (MBA)">
    <w15:presenceInfo w15:providerId="AD" w15:userId="S-1-5-21-1690438067-2096710509-1446904402-27287"/>
  </w15:person>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32"/>
    <w:rsid w:val="00094B93"/>
    <w:rsid w:val="00105DDA"/>
    <w:rsid w:val="00115EAB"/>
    <w:rsid w:val="0012586B"/>
    <w:rsid w:val="00136F32"/>
    <w:rsid w:val="00163EF3"/>
    <w:rsid w:val="00185651"/>
    <w:rsid w:val="001E61BF"/>
    <w:rsid w:val="001F2BA3"/>
    <w:rsid w:val="002002F8"/>
    <w:rsid w:val="0024542C"/>
    <w:rsid w:val="00262832"/>
    <w:rsid w:val="00286A96"/>
    <w:rsid w:val="002A6B36"/>
    <w:rsid w:val="002B2A8A"/>
    <w:rsid w:val="002C13FD"/>
    <w:rsid w:val="002E2DBC"/>
    <w:rsid w:val="002E7186"/>
    <w:rsid w:val="00306288"/>
    <w:rsid w:val="0039398A"/>
    <w:rsid w:val="003F0C27"/>
    <w:rsid w:val="003F1CB1"/>
    <w:rsid w:val="00431242"/>
    <w:rsid w:val="00465B98"/>
    <w:rsid w:val="00474CFF"/>
    <w:rsid w:val="004754FA"/>
    <w:rsid w:val="00486FE6"/>
    <w:rsid w:val="004D67D3"/>
    <w:rsid w:val="00534632"/>
    <w:rsid w:val="0059525E"/>
    <w:rsid w:val="005A5527"/>
    <w:rsid w:val="006347B2"/>
    <w:rsid w:val="00673223"/>
    <w:rsid w:val="006B798A"/>
    <w:rsid w:val="006C218B"/>
    <w:rsid w:val="006D2949"/>
    <w:rsid w:val="007068C4"/>
    <w:rsid w:val="0072212F"/>
    <w:rsid w:val="00780DE8"/>
    <w:rsid w:val="007C38E2"/>
    <w:rsid w:val="007D5A00"/>
    <w:rsid w:val="00827C99"/>
    <w:rsid w:val="008B2D71"/>
    <w:rsid w:val="008D0E78"/>
    <w:rsid w:val="00912FED"/>
    <w:rsid w:val="009439F7"/>
    <w:rsid w:val="009555E0"/>
    <w:rsid w:val="00987BB1"/>
    <w:rsid w:val="009932BA"/>
    <w:rsid w:val="00A00074"/>
    <w:rsid w:val="00A001D4"/>
    <w:rsid w:val="00A515A0"/>
    <w:rsid w:val="00A97AA6"/>
    <w:rsid w:val="00AB44B2"/>
    <w:rsid w:val="00AF6259"/>
    <w:rsid w:val="00B274F4"/>
    <w:rsid w:val="00B32F7E"/>
    <w:rsid w:val="00B37BE7"/>
    <w:rsid w:val="00B9085B"/>
    <w:rsid w:val="00BB167F"/>
    <w:rsid w:val="00BD3E36"/>
    <w:rsid w:val="00C06CAE"/>
    <w:rsid w:val="00C46697"/>
    <w:rsid w:val="00C46B75"/>
    <w:rsid w:val="00C527C2"/>
    <w:rsid w:val="00C9147E"/>
    <w:rsid w:val="00C91B29"/>
    <w:rsid w:val="00CF3270"/>
    <w:rsid w:val="00D02005"/>
    <w:rsid w:val="00D2739F"/>
    <w:rsid w:val="00D412FB"/>
    <w:rsid w:val="00D92ED3"/>
    <w:rsid w:val="00DA3634"/>
    <w:rsid w:val="00DE3AB0"/>
    <w:rsid w:val="00DF31FA"/>
    <w:rsid w:val="00E01159"/>
    <w:rsid w:val="00EB210A"/>
    <w:rsid w:val="00EE28BD"/>
    <w:rsid w:val="00EE37A2"/>
    <w:rsid w:val="00EF1ADF"/>
    <w:rsid w:val="00F53748"/>
    <w:rsid w:val="00FB7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FEDC"/>
  <w15:docId w15:val="{DDDB1431-4196-45F2-AEC5-F79AFEA8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223"/>
  </w:style>
  <w:style w:type="paragraph" w:styleId="1">
    <w:name w:val="heading 1"/>
    <w:basedOn w:val="a"/>
    <w:link w:val="1Char"/>
    <w:uiPriority w:val="99"/>
    <w:qFormat/>
    <w:rsid w:val="006347B2"/>
    <w:pPr>
      <w:spacing w:after="0" w:line="240" w:lineRule="auto"/>
      <w:outlineLvl w:val="0"/>
    </w:pPr>
    <w:rPr>
      <w:rFonts w:ascii="Times New Roman" w:eastAsia="Batang" w:hAnsi="Times New Roman" w:cs="Times New Roman"/>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2B2A8A"/>
    <w:rPr>
      <w:color w:val="800080" w:themeColor="followedHyperlink"/>
      <w:u w:val="single"/>
    </w:rPr>
  </w:style>
  <w:style w:type="character" w:styleId="a4">
    <w:name w:val="annotation reference"/>
    <w:basedOn w:val="a0"/>
    <w:uiPriority w:val="99"/>
    <w:semiHidden/>
    <w:unhideWhenUsed/>
    <w:rsid w:val="006347B2"/>
    <w:rPr>
      <w:sz w:val="16"/>
      <w:szCs w:val="16"/>
    </w:rPr>
  </w:style>
  <w:style w:type="paragraph" w:styleId="a5">
    <w:name w:val="annotation text"/>
    <w:basedOn w:val="a"/>
    <w:link w:val="Char0"/>
    <w:uiPriority w:val="99"/>
    <w:semiHidden/>
    <w:unhideWhenUsed/>
    <w:rsid w:val="006347B2"/>
    <w:pPr>
      <w:spacing w:line="240" w:lineRule="auto"/>
    </w:pPr>
    <w:rPr>
      <w:sz w:val="20"/>
      <w:szCs w:val="20"/>
    </w:rPr>
  </w:style>
  <w:style w:type="character" w:customStyle="1" w:styleId="Char0">
    <w:name w:val="Κείμενο σχολίου Char"/>
    <w:basedOn w:val="a0"/>
    <w:link w:val="a5"/>
    <w:uiPriority w:val="99"/>
    <w:semiHidden/>
    <w:rsid w:val="006347B2"/>
    <w:rPr>
      <w:sz w:val="20"/>
      <w:szCs w:val="20"/>
    </w:rPr>
  </w:style>
  <w:style w:type="paragraph" w:styleId="a6">
    <w:name w:val="annotation subject"/>
    <w:basedOn w:val="a5"/>
    <w:next w:val="a5"/>
    <w:link w:val="Char1"/>
    <w:uiPriority w:val="99"/>
    <w:semiHidden/>
    <w:unhideWhenUsed/>
    <w:rsid w:val="006347B2"/>
    <w:rPr>
      <w:b/>
      <w:bCs/>
    </w:rPr>
  </w:style>
  <w:style w:type="character" w:customStyle="1" w:styleId="Char1">
    <w:name w:val="Θέμα σχολίου Char"/>
    <w:basedOn w:val="Char0"/>
    <w:link w:val="a6"/>
    <w:uiPriority w:val="99"/>
    <w:semiHidden/>
    <w:rsid w:val="006347B2"/>
    <w:rPr>
      <w:b/>
      <w:bCs/>
      <w:sz w:val="20"/>
      <w:szCs w:val="20"/>
    </w:rPr>
  </w:style>
  <w:style w:type="character" w:customStyle="1" w:styleId="1Char">
    <w:name w:val="Επικεφαλίδα 1 Char"/>
    <w:basedOn w:val="a0"/>
    <w:link w:val="1"/>
    <w:uiPriority w:val="99"/>
    <w:rsid w:val="006347B2"/>
    <w:rPr>
      <w:rFonts w:ascii="Times New Roman" w:eastAsia="Batang" w:hAnsi="Times New Roman" w:cs="Times New Roman"/>
      <w:b/>
      <w:bCs/>
      <w:kern w:val="36"/>
      <w:sz w:val="48"/>
      <w:szCs w:val="48"/>
      <w:lang w:eastAsia="ja-JP"/>
    </w:rPr>
  </w:style>
  <w:style w:type="paragraph" w:styleId="a7">
    <w:name w:val="List Paragraph"/>
    <w:basedOn w:val="a"/>
    <w:uiPriority w:val="34"/>
    <w:qFormat/>
    <w:rsid w:val="006347B2"/>
    <w:pPr>
      <w:spacing w:after="0" w:line="240" w:lineRule="auto"/>
      <w:ind w:left="720"/>
      <w:contextualSpacing/>
    </w:pPr>
    <w:rPr>
      <w:rFonts w:ascii="Times New Roman" w:eastAsia="Batang" w:hAnsi="Times New Roman" w:cs="Times New Roman"/>
      <w:sz w:val="24"/>
      <w:szCs w:val="24"/>
      <w:lang w:eastAsia="ko-KR"/>
    </w:rPr>
  </w:style>
  <w:style w:type="paragraph" w:styleId="Web">
    <w:name w:val="Normal (Web)"/>
    <w:basedOn w:val="a"/>
    <w:uiPriority w:val="99"/>
    <w:unhideWhenUsed/>
    <w:rsid w:val="006347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6347B2"/>
  </w:style>
  <w:style w:type="character" w:styleId="a8">
    <w:name w:val="Unresolved Mention"/>
    <w:basedOn w:val="a0"/>
    <w:uiPriority w:val="99"/>
    <w:semiHidden/>
    <w:unhideWhenUsed/>
    <w:rsid w:val="00827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89927">
      <w:bodyDiv w:val="1"/>
      <w:marLeft w:val="0"/>
      <w:marRight w:val="0"/>
      <w:marTop w:val="0"/>
      <w:marBottom w:val="0"/>
      <w:divBdr>
        <w:top w:val="none" w:sz="0" w:space="0" w:color="auto"/>
        <w:left w:val="none" w:sz="0" w:space="0" w:color="auto"/>
        <w:bottom w:val="none" w:sz="0" w:space="0" w:color="auto"/>
        <w:right w:val="none" w:sz="0" w:space="0" w:color="auto"/>
      </w:divBdr>
    </w:div>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1423</Words>
  <Characters>7686</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Karamouzou Katia</dc:creator>
  <cp:lastModifiedBy>Vasileiou Vasso (MBA)</cp:lastModifiedBy>
  <cp:revision>5</cp:revision>
  <cp:lastPrinted>2017-05-02T09:10:00Z</cp:lastPrinted>
  <dcterms:created xsi:type="dcterms:W3CDTF">2018-07-12T10:33:00Z</dcterms:created>
  <dcterms:modified xsi:type="dcterms:W3CDTF">2018-07-16T08:20:00Z</dcterms:modified>
</cp:coreProperties>
</file>